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D49B" w14:textId="77777777" w:rsidR="00A83DC1" w:rsidRDefault="00A83DC1" w:rsidP="00FE469A">
      <w:pPr>
        <w:rPr>
          <w:rFonts w:cs="Arial"/>
          <w:b/>
        </w:rPr>
      </w:pPr>
    </w:p>
    <w:p w14:paraId="36CEF036" w14:textId="77777777" w:rsidR="00A83DC1" w:rsidRDefault="00A83DC1" w:rsidP="00FE469A">
      <w:pPr>
        <w:rPr>
          <w:rFonts w:cs="Arial"/>
          <w:b/>
        </w:rPr>
      </w:pPr>
    </w:p>
    <w:p w14:paraId="3BE22068" w14:textId="77777777" w:rsidR="00A83DC1" w:rsidRDefault="00A83DC1" w:rsidP="00FE469A">
      <w:pPr>
        <w:rPr>
          <w:rFonts w:cs="Arial"/>
          <w:b/>
        </w:rPr>
      </w:pPr>
    </w:p>
    <w:p w14:paraId="6D0218FC" w14:textId="77777777" w:rsidR="00A83DC1" w:rsidRDefault="00A83DC1" w:rsidP="00FE469A">
      <w:pPr>
        <w:rPr>
          <w:rFonts w:cs="Arial"/>
          <w:b/>
        </w:rPr>
      </w:pPr>
    </w:p>
    <w:p w14:paraId="04856846" w14:textId="77777777" w:rsidR="00A83DC1" w:rsidRDefault="00A83DC1" w:rsidP="00FE469A">
      <w:pPr>
        <w:rPr>
          <w:rFonts w:cs="Arial"/>
          <w:b/>
        </w:rPr>
      </w:pPr>
    </w:p>
    <w:p w14:paraId="0CFDE820" w14:textId="77777777" w:rsidR="00A83DC1" w:rsidRDefault="00A83DC1" w:rsidP="00FE469A">
      <w:pPr>
        <w:rPr>
          <w:rFonts w:cs="Arial"/>
          <w:b/>
        </w:rPr>
      </w:pPr>
    </w:p>
    <w:p w14:paraId="03BECAED" w14:textId="77777777" w:rsidR="00A83DC1" w:rsidRDefault="00D56FA9" w:rsidP="00D56FA9">
      <w:pPr>
        <w:tabs>
          <w:tab w:val="left" w:pos="5040"/>
        </w:tabs>
        <w:rPr>
          <w:rFonts w:cs="Arial"/>
          <w:b/>
        </w:rPr>
      </w:pPr>
      <w:r>
        <w:rPr>
          <w:rFonts w:cs="Arial"/>
          <w:b/>
        </w:rPr>
        <w:tab/>
      </w:r>
    </w:p>
    <w:p w14:paraId="497B9B85" w14:textId="77777777" w:rsidR="00A83DC1" w:rsidRDefault="00A83DC1" w:rsidP="00FE469A">
      <w:pPr>
        <w:rPr>
          <w:rFonts w:cs="Arial"/>
          <w:b/>
        </w:rPr>
      </w:pPr>
    </w:p>
    <w:p w14:paraId="260A2AB7" w14:textId="77777777" w:rsidR="00A83DC1" w:rsidRDefault="00A83DC1" w:rsidP="00FE469A">
      <w:pPr>
        <w:rPr>
          <w:rFonts w:cs="Arial"/>
          <w:b/>
        </w:rPr>
      </w:pPr>
    </w:p>
    <w:p w14:paraId="6F156972" w14:textId="77777777" w:rsidR="00A83DC1" w:rsidRDefault="00A83DC1" w:rsidP="00FE469A">
      <w:pPr>
        <w:rPr>
          <w:rFonts w:cs="Arial"/>
          <w:b/>
        </w:rPr>
      </w:pPr>
    </w:p>
    <w:p w14:paraId="237B38BF" w14:textId="77777777" w:rsidR="00A83DC1" w:rsidRDefault="00A83DC1" w:rsidP="0073433F">
      <w:pPr>
        <w:jc w:val="center"/>
        <w:rPr>
          <w:rFonts w:cs="Arial"/>
          <w:b/>
        </w:rPr>
      </w:pPr>
    </w:p>
    <w:p w14:paraId="493CB474" w14:textId="77777777" w:rsidR="00A83DC1" w:rsidRDefault="00A83DC1" w:rsidP="00FE469A">
      <w:pPr>
        <w:rPr>
          <w:rFonts w:cs="Arial"/>
          <w:b/>
        </w:rPr>
      </w:pPr>
    </w:p>
    <w:p w14:paraId="38E3A167" w14:textId="77777777" w:rsidR="00A83DC1" w:rsidRDefault="00990397" w:rsidP="00990397">
      <w:pPr>
        <w:tabs>
          <w:tab w:val="left" w:pos="9435"/>
        </w:tabs>
        <w:rPr>
          <w:rFonts w:cs="Arial"/>
          <w:b/>
        </w:rPr>
      </w:pPr>
      <w:r>
        <w:rPr>
          <w:rFonts w:cs="Arial"/>
          <w:b/>
        </w:rPr>
        <w:tab/>
      </w:r>
    </w:p>
    <w:p w14:paraId="0FB3CF67" w14:textId="77777777" w:rsidR="00A83DC1" w:rsidRDefault="00A83DC1" w:rsidP="00FE469A">
      <w:pPr>
        <w:rPr>
          <w:rFonts w:cs="Arial"/>
          <w:b/>
        </w:rPr>
      </w:pPr>
    </w:p>
    <w:p w14:paraId="002853E0" w14:textId="77777777" w:rsidR="00A83DC1" w:rsidRDefault="00A83DC1" w:rsidP="00FE469A">
      <w:pPr>
        <w:rPr>
          <w:rFonts w:cs="Arial"/>
          <w:b/>
        </w:rPr>
      </w:pPr>
    </w:p>
    <w:p w14:paraId="2626675B" w14:textId="77777777" w:rsidR="005B28B5" w:rsidRDefault="005B28B5" w:rsidP="005B28B5">
      <w:pPr>
        <w:rPr>
          <w:rFonts w:ascii="Times New Roman" w:hAnsi="Times New Roman"/>
          <w:sz w:val="28"/>
          <w:szCs w:val="20"/>
        </w:rPr>
      </w:pPr>
    </w:p>
    <w:p w14:paraId="2A57E3A1" w14:textId="77777777" w:rsidR="00882150" w:rsidRPr="00964F4E" w:rsidRDefault="00882150" w:rsidP="00882150">
      <w:pPr>
        <w:jc w:val="center"/>
        <w:rPr>
          <w:rFonts w:cs="Arial"/>
          <w:b/>
          <w:sz w:val="24"/>
        </w:rPr>
      </w:pPr>
      <w:r w:rsidRPr="00964F4E">
        <w:rPr>
          <w:rFonts w:cs="Arial"/>
          <w:b/>
          <w:sz w:val="24"/>
        </w:rPr>
        <w:t>M E M O R A N D U M</w:t>
      </w:r>
    </w:p>
    <w:p w14:paraId="08C469FD" w14:textId="77777777" w:rsidR="00882150" w:rsidRPr="00964F4E" w:rsidRDefault="00882150" w:rsidP="00882150">
      <w:pPr>
        <w:rPr>
          <w:rFonts w:cs="Arial"/>
          <w:sz w:val="24"/>
        </w:rPr>
      </w:pPr>
    </w:p>
    <w:p w14:paraId="7222C1DC" w14:textId="77777777" w:rsidR="00882150" w:rsidRPr="00964F4E" w:rsidRDefault="00882150" w:rsidP="00882150">
      <w:pPr>
        <w:jc w:val="both"/>
        <w:rPr>
          <w:rFonts w:cs="Arial"/>
          <w:b/>
          <w:sz w:val="24"/>
        </w:rPr>
      </w:pPr>
    </w:p>
    <w:p w14:paraId="3A74028B" w14:textId="77777777" w:rsidR="00882150" w:rsidRPr="00964F4E" w:rsidRDefault="00882150" w:rsidP="00065DBB">
      <w:pPr>
        <w:spacing w:line="276" w:lineRule="auto"/>
        <w:ind w:left="540" w:right="496"/>
        <w:jc w:val="both"/>
        <w:rPr>
          <w:rFonts w:cs="Arial"/>
          <w:sz w:val="24"/>
        </w:rPr>
      </w:pPr>
      <w:r w:rsidRPr="00964F4E">
        <w:rPr>
          <w:rFonts w:cs="Arial"/>
          <w:b/>
          <w:sz w:val="24"/>
        </w:rPr>
        <w:t>DATE:</w:t>
      </w:r>
      <w:r w:rsidRPr="00964F4E">
        <w:rPr>
          <w:rFonts w:cs="Arial"/>
          <w:b/>
          <w:sz w:val="24"/>
        </w:rPr>
        <w:tab/>
      </w:r>
      <w:r>
        <w:rPr>
          <w:rFonts w:cs="Arial"/>
          <w:sz w:val="24"/>
        </w:rPr>
        <w:t>July 1, 2023</w:t>
      </w:r>
    </w:p>
    <w:p w14:paraId="0F925E73" w14:textId="77777777" w:rsidR="00882150" w:rsidRPr="00964F4E" w:rsidRDefault="00882150" w:rsidP="00065DBB">
      <w:pPr>
        <w:spacing w:line="276" w:lineRule="auto"/>
        <w:ind w:left="540" w:right="496"/>
        <w:jc w:val="both"/>
        <w:rPr>
          <w:rFonts w:cs="Arial"/>
          <w:sz w:val="24"/>
        </w:rPr>
      </w:pPr>
    </w:p>
    <w:p w14:paraId="7D3E0DFB" w14:textId="6B27CD06" w:rsidR="00882150" w:rsidRPr="00964F4E" w:rsidRDefault="00882150" w:rsidP="00065DBB">
      <w:pPr>
        <w:spacing w:line="276" w:lineRule="auto"/>
        <w:ind w:left="540" w:right="496"/>
        <w:jc w:val="both"/>
        <w:rPr>
          <w:rFonts w:cs="Arial"/>
          <w:sz w:val="24"/>
        </w:rPr>
      </w:pPr>
      <w:r w:rsidRPr="00964F4E">
        <w:rPr>
          <w:rFonts w:cs="Arial"/>
          <w:b/>
          <w:sz w:val="24"/>
        </w:rPr>
        <w:t>TO:</w:t>
      </w:r>
      <w:r w:rsidRPr="00964F4E">
        <w:rPr>
          <w:rFonts w:cs="Arial"/>
          <w:b/>
          <w:sz w:val="24"/>
        </w:rPr>
        <w:tab/>
      </w:r>
      <w:r w:rsidRPr="00964F4E">
        <w:rPr>
          <w:rFonts w:cs="Arial"/>
          <w:sz w:val="24"/>
        </w:rPr>
        <w:t>Jay D. Hartz, Director</w:t>
      </w:r>
    </w:p>
    <w:p w14:paraId="50AB5CD4" w14:textId="77777777" w:rsidR="00882150" w:rsidRPr="00964F4E" w:rsidRDefault="00882150" w:rsidP="00065DBB">
      <w:pPr>
        <w:spacing w:line="276" w:lineRule="auto"/>
        <w:ind w:left="540" w:right="496"/>
        <w:jc w:val="both"/>
        <w:rPr>
          <w:rFonts w:cs="Arial"/>
          <w:sz w:val="24"/>
        </w:rPr>
      </w:pPr>
      <w:r w:rsidRPr="00964F4E">
        <w:rPr>
          <w:rFonts w:cs="Arial"/>
          <w:sz w:val="24"/>
        </w:rPr>
        <w:tab/>
      </w:r>
      <w:r w:rsidRPr="00964F4E">
        <w:rPr>
          <w:rFonts w:cs="Arial"/>
          <w:sz w:val="24"/>
        </w:rPr>
        <w:tab/>
        <w:t>Legislative Research Commission</w:t>
      </w:r>
    </w:p>
    <w:p w14:paraId="59151A97" w14:textId="77777777" w:rsidR="00882150" w:rsidRPr="00964F4E" w:rsidRDefault="00882150" w:rsidP="00065DBB">
      <w:pPr>
        <w:spacing w:line="276" w:lineRule="auto"/>
        <w:ind w:left="540" w:right="496"/>
        <w:jc w:val="both"/>
        <w:rPr>
          <w:rFonts w:cs="Arial"/>
          <w:bCs/>
          <w:sz w:val="24"/>
        </w:rPr>
      </w:pPr>
    </w:p>
    <w:p w14:paraId="19A9EA13" w14:textId="7A495AA8" w:rsidR="00882150" w:rsidRDefault="00882150" w:rsidP="00065DBB">
      <w:pPr>
        <w:spacing w:line="276" w:lineRule="auto"/>
        <w:ind w:left="540" w:right="496"/>
        <w:jc w:val="both"/>
        <w:rPr>
          <w:rFonts w:cs="Arial"/>
          <w:bCs/>
          <w:sz w:val="24"/>
        </w:rPr>
      </w:pPr>
      <w:r w:rsidRPr="00964F4E">
        <w:rPr>
          <w:rFonts w:cs="Arial"/>
          <w:b/>
          <w:bCs/>
          <w:sz w:val="24"/>
        </w:rPr>
        <w:t>CC:</w:t>
      </w:r>
      <w:r w:rsidRPr="00964F4E">
        <w:rPr>
          <w:rFonts w:cs="Arial"/>
          <w:bCs/>
          <w:sz w:val="24"/>
        </w:rPr>
        <w:tab/>
      </w:r>
      <w:r>
        <w:rPr>
          <w:rFonts w:cs="Arial"/>
          <w:bCs/>
          <w:sz w:val="24"/>
        </w:rPr>
        <w:t xml:space="preserve">Jamie Link Secretary </w:t>
      </w:r>
    </w:p>
    <w:p w14:paraId="26859EDD" w14:textId="77777777" w:rsidR="00882150" w:rsidRPr="00964F4E" w:rsidRDefault="00882150" w:rsidP="00065DBB">
      <w:pPr>
        <w:spacing w:line="276" w:lineRule="auto"/>
        <w:ind w:left="540" w:right="496"/>
        <w:rPr>
          <w:rFonts w:cs="Arial"/>
          <w:bCs/>
          <w:sz w:val="24"/>
        </w:rPr>
      </w:pPr>
      <w:r w:rsidRPr="00964F4E">
        <w:rPr>
          <w:rFonts w:cs="Arial"/>
          <w:bCs/>
          <w:sz w:val="24"/>
        </w:rPr>
        <w:tab/>
      </w:r>
      <w:r w:rsidRPr="00964F4E">
        <w:rPr>
          <w:rFonts w:cs="Arial"/>
          <w:bCs/>
          <w:sz w:val="24"/>
        </w:rPr>
        <w:tab/>
        <w:t xml:space="preserve">Education and </w:t>
      </w:r>
      <w:r>
        <w:rPr>
          <w:rFonts w:cs="Arial"/>
          <w:bCs/>
          <w:sz w:val="24"/>
        </w:rPr>
        <w:t>Labor</w:t>
      </w:r>
      <w:r w:rsidRPr="00964F4E">
        <w:rPr>
          <w:rFonts w:cs="Arial"/>
          <w:bCs/>
          <w:sz w:val="24"/>
        </w:rPr>
        <w:t xml:space="preserve"> Cabinet</w:t>
      </w:r>
    </w:p>
    <w:p w14:paraId="6F2C5475" w14:textId="77777777" w:rsidR="00882150" w:rsidRPr="00964F4E" w:rsidRDefault="00882150" w:rsidP="00065DBB">
      <w:pPr>
        <w:spacing w:line="276" w:lineRule="auto"/>
        <w:ind w:left="540" w:right="496"/>
        <w:rPr>
          <w:rFonts w:cs="Arial"/>
          <w:bCs/>
          <w:sz w:val="24"/>
        </w:rPr>
      </w:pPr>
    </w:p>
    <w:p w14:paraId="12B0F3FC" w14:textId="77777777" w:rsidR="00882150" w:rsidRPr="00964F4E" w:rsidRDefault="00882150" w:rsidP="00065DBB">
      <w:pPr>
        <w:spacing w:line="276" w:lineRule="auto"/>
        <w:ind w:left="540" w:right="496"/>
        <w:rPr>
          <w:rFonts w:cs="Arial"/>
          <w:bCs/>
          <w:sz w:val="24"/>
        </w:rPr>
      </w:pPr>
      <w:r w:rsidRPr="00964F4E">
        <w:rPr>
          <w:rFonts w:cs="Arial"/>
          <w:bCs/>
          <w:sz w:val="24"/>
        </w:rPr>
        <w:tab/>
      </w:r>
      <w:r w:rsidRPr="00964F4E">
        <w:rPr>
          <w:rFonts w:cs="Arial"/>
          <w:bCs/>
          <w:sz w:val="24"/>
        </w:rPr>
        <w:tab/>
      </w:r>
      <w:r>
        <w:rPr>
          <w:rFonts w:cs="Arial"/>
          <w:bCs/>
          <w:sz w:val="24"/>
        </w:rPr>
        <w:t>Kent A. Chandler</w:t>
      </w:r>
      <w:r w:rsidRPr="00964F4E">
        <w:rPr>
          <w:rFonts w:cs="Arial"/>
          <w:bCs/>
          <w:sz w:val="24"/>
        </w:rPr>
        <w:t>, Chairman</w:t>
      </w:r>
    </w:p>
    <w:p w14:paraId="298CB82E" w14:textId="77777777" w:rsidR="004C6542" w:rsidRDefault="00882150" w:rsidP="00065DBB">
      <w:pPr>
        <w:spacing w:line="276" w:lineRule="auto"/>
        <w:ind w:left="540" w:right="496"/>
        <w:rPr>
          <w:rFonts w:cs="Arial"/>
          <w:bCs/>
          <w:sz w:val="24"/>
        </w:rPr>
      </w:pPr>
      <w:r w:rsidRPr="00964F4E">
        <w:rPr>
          <w:rFonts w:cs="Arial"/>
          <w:bCs/>
          <w:sz w:val="24"/>
        </w:rPr>
        <w:tab/>
      </w:r>
      <w:r w:rsidRPr="00964F4E">
        <w:rPr>
          <w:rFonts w:cs="Arial"/>
          <w:bCs/>
          <w:sz w:val="24"/>
        </w:rPr>
        <w:tab/>
        <w:t>Public Service Commission</w:t>
      </w:r>
      <w:r w:rsidRPr="00964F4E">
        <w:rPr>
          <w:rFonts w:cs="Arial"/>
          <w:bCs/>
          <w:sz w:val="24"/>
        </w:rPr>
        <w:tab/>
      </w:r>
      <w:r w:rsidRPr="00964F4E">
        <w:rPr>
          <w:rFonts w:cs="Arial"/>
          <w:bCs/>
          <w:sz w:val="24"/>
        </w:rPr>
        <w:tab/>
      </w:r>
      <w:r w:rsidRPr="00964F4E">
        <w:rPr>
          <w:rFonts w:cs="Arial"/>
          <w:bCs/>
          <w:sz w:val="24"/>
        </w:rPr>
        <w:tab/>
      </w:r>
      <w:r w:rsidRPr="00964F4E">
        <w:rPr>
          <w:rFonts w:cs="Arial"/>
          <w:bCs/>
          <w:sz w:val="24"/>
        </w:rPr>
        <w:tab/>
      </w:r>
      <w:r w:rsidRPr="00964F4E">
        <w:rPr>
          <w:rFonts w:cs="Arial"/>
          <w:bCs/>
          <w:sz w:val="24"/>
        </w:rPr>
        <w:tab/>
      </w:r>
      <w:r w:rsidRPr="00964F4E">
        <w:rPr>
          <w:rFonts w:cs="Arial"/>
          <w:bCs/>
          <w:sz w:val="24"/>
        </w:rPr>
        <w:tab/>
      </w:r>
      <w:r w:rsidRPr="00964F4E">
        <w:rPr>
          <w:rFonts w:cs="Arial"/>
          <w:bCs/>
          <w:sz w:val="24"/>
        </w:rPr>
        <w:tab/>
      </w:r>
    </w:p>
    <w:p w14:paraId="168287F1" w14:textId="75D9C690" w:rsidR="00882150" w:rsidRPr="00964F4E" w:rsidRDefault="00882150" w:rsidP="00065DBB">
      <w:pPr>
        <w:spacing w:line="276" w:lineRule="auto"/>
        <w:ind w:left="540" w:right="496"/>
        <w:jc w:val="both"/>
        <w:rPr>
          <w:rFonts w:cs="Arial"/>
          <w:bCs/>
          <w:sz w:val="24"/>
        </w:rPr>
      </w:pPr>
      <w:r w:rsidRPr="00964F4E">
        <w:rPr>
          <w:rFonts w:cs="Arial"/>
          <w:b/>
          <w:bCs/>
          <w:sz w:val="24"/>
        </w:rPr>
        <w:t>FROM</w:t>
      </w:r>
      <w:r>
        <w:rPr>
          <w:rFonts w:cs="Arial"/>
          <w:bCs/>
          <w:sz w:val="24"/>
        </w:rPr>
        <w:t xml:space="preserve">: </w:t>
      </w:r>
      <w:r>
        <w:rPr>
          <w:rFonts w:cs="Arial"/>
          <w:bCs/>
          <w:sz w:val="24"/>
        </w:rPr>
        <w:tab/>
        <w:t>Anita Dowd</w:t>
      </w:r>
      <w:r w:rsidRPr="00964F4E">
        <w:rPr>
          <w:rFonts w:cs="Arial"/>
          <w:bCs/>
          <w:sz w:val="24"/>
        </w:rPr>
        <w:t>, Executive Director</w:t>
      </w:r>
      <w:r>
        <w:rPr>
          <w:rFonts w:cs="Arial"/>
          <w:bCs/>
          <w:sz w:val="24"/>
        </w:rPr>
        <w:t xml:space="preserve">      </w:t>
      </w:r>
      <w:r w:rsidR="00D81761">
        <w:rPr>
          <w:rFonts w:cs="Arial"/>
          <w:noProof/>
          <w:sz w:val="24"/>
        </w:rPr>
        <w:drawing>
          <wp:inline distT="0" distB="0" distL="0" distR="0" wp14:anchorId="3B9A0795" wp14:editId="293F20CB">
            <wp:extent cx="1304925" cy="342900"/>
            <wp:effectExtent l="0" t="0" r="0" b="0"/>
            <wp:docPr id="1" name="Picture 3" descr="A black and white image of a gui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image of a guita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342900"/>
                    </a:xfrm>
                    <a:prstGeom prst="rect">
                      <a:avLst/>
                    </a:prstGeom>
                    <a:noFill/>
                    <a:ln>
                      <a:noFill/>
                    </a:ln>
                  </pic:spPr>
                </pic:pic>
              </a:graphicData>
            </a:graphic>
          </wp:inline>
        </w:drawing>
      </w:r>
    </w:p>
    <w:p w14:paraId="28A5EA1D" w14:textId="77777777" w:rsidR="00882150" w:rsidRPr="00964F4E" w:rsidRDefault="00882150" w:rsidP="00065DBB">
      <w:pPr>
        <w:spacing w:line="276" w:lineRule="auto"/>
        <w:ind w:left="540" w:right="496"/>
        <w:jc w:val="both"/>
        <w:rPr>
          <w:rFonts w:cs="Arial"/>
          <w:bCs/>
          <w:sz w:val="24"/>
        </w:rPr>
      </w:pPr>
      <w:r>
        <w:rPr>
          <w:rFonts w:cs="Arial"/>
          <w:bCs/>
          <w:sz w:val="24"/>
        </w:rPr>
        <w:tab/>
      </w:r>
      <w:r>
        <w:rPr>
          <w:rFonts w:cs="Arial"/>
          <w:bCs/>
          <w:sz w:val="24"/>
        </w:rPr>
        <w:tab/>
      </w:r>
      <w:r w:rsidRPr="00964F4E">
        <w:rPr>
          <w:rFonts w:cs="Arial"/>
          <w:bCs/>
          <w:sz w:val="24"/>
        </w:rPr>
        <w:t>Kentucky Commission on the Deaf and Hard of Hearing</w:t>
      </w:r>
    </w:p>
    <w:p w14:paraId="001331E8" w14:textId="77777777" w:rsidR="00882150" w:rsidRPr="00964F4E" w:rsidRDefault="00882150" w:rsidP="00065DBB">
      <w:pPr>
        <w:spacing w:line="276" w:lineRule="auto"/>
        <w:ind w:left="540" w:right="496"/>
        <w:rPr>
          <w:rFonts w:cs="Arial"/>
          <w:bCs/>
          <w:sz w:val="24"/>
        </w:rPr>
      </w:pPr>
    </w:p>
    <w:p w14:paraId="7B6E3CD0" w14:textId="439F2CD1" w:rsidR="00882150" w:rsidRPr="00964F4E" w:rsidRDefault="00882150" w:rsidP="00065DBB">
      <w:pPr>
        <w:spacing w:line="276" w:lineRule="auto"/>
        <w:ind w:left="540" w:right="496"/>
        <w:rPr>
          <w:rFonts w:cs="Arial"/>
          <w:sz w:val="24"/>
        </w:rPr>
      </w:pPr>
      <w:r w:rsidRPr="00964F4E">
        <w:rPr>
          <w:rFonts w:cs="Arial"/>
          <w:b/>
          <w:sz w:val="24"/>
        </w:rPr>
        <w:t>RE:</w:t>
      </w:r>
      <w:r>
        <w:rPr>
          <w:rFonts w:cs="Arial"/>
          <w:sz w:val="24"/>
        </w:rPr>
        <w:t xml:space="preserve">      </w:t>
      </w:r>
      <w:r w:rsidRPr="00964F4E">
        <w:rPr>
          <w:rFonts w:cs="Arial"/>
          <w:sz w:val="24"/>
        </w:rPr>
        <w:t xml:space="preserve">Telecommunications Access Program (TAP) Annual Report for Fiscal </w:t>
      </w:r>
      <w:r w:rsidR="003E7951" w:rsidRPr="00964F4E">
        <w:rPr>
          <w:rFonts w:cs="Arial"/>
          <w:sz w:val="24"/>
        </w:rPr>
        <w:t xml:space="preserve">Year </w:t>
      </w:r>
      <w:r w:rsidR="00EE0888">
        <w:rPr>
          <w:rFonts w:cs="Arial"/>
          <w:sz w:val="24"/>
        </w:rPr>
        <w:t>2023</w:t>
      </w:r>
    </w:p>
    <w:p w14:paraId="4F1FE5DC" w14:textId="77777777" w:rsidR="00882150" w:rsidRPr="00964F4E" w:rsidRDefault="00882150" w:rsidP="00065DBB">
      <w:pPr>
        <w:spacing w:line="276" w:lineRule="auto"/>
        <w:ind w:left="540" w:right="496"/>
        <w:jc w:val="both"/>
        <w:rPr>
          <w:rFonts w:cs="Arial"/>
          <w:b/>
          <w:bCs/>
          <w:sz w:val="24"/>
        </w:rPr>
      </w:pPr>
    </w:p>
    <w:p w14:paraId="15C1F893" w14:textId="77777777" w:rsidR="00882150" w:rsidRPr="00964F4E" w:rsidRDefault="00882150" w:rsidP="00065DBB">
      <w:pPr>
        <w:spacing w:line="276" w:lineRule="auto"/>
        <w:ind w:left="540" w:right="496"/>
        <w:jc w:val="both"/>
        <w:rPr>
          <w:rFonts w:cs="Arial"/>
          <w:sz w:val="24"/>
        </w:rPr>
      </w:pPr>
    </w:p>
    <w:p w14:paraId="4D69D619" w14:textId="15CFE22E" w:rsidR="00882150" w:rsidRPr="00964F4E" w:rsidRDefault="00882150" w:rsidP="00065DBB">
      <w:pPr>
        <w:spacing w:line="276" w:lineRule="auto"/>
        <w:ind w:left="540" w:right="496"/>
        <w:jc w:val="both"/>
        <w:rPr>
          <w:rFonts w:cs="Arial"/>
          <w:bCs/>
          <w:sz w:val="24"/>
        </w:rPr>
      </w:pPr>
      <w:r w:rsidRPr="00964F4E">
        <w:rPr>
          <w:rFonts w:cs="Arial"/>
          <w:bCs/>
          <w:sz w:val="24"/>
        </w:rPr>
        <w:t>Per KRS 163.527, the Telecommunications Access Program (TA</w:t>
      </w:r>
      <w:r w:rsidR="004C6542">
        <w:rPr>
          <w:rFonts w:cs="Arial"/>
          <w:bCs/>
          <w:sz w:val="24"/>
        </w:rPr>
        <w:t>P</w:t>
      </w:r>
      <w:r w:rsidRPr="00964F4E">
        <w:rPr>
          <w:rFonts w:cs="Arial"/>
          <w:bCs/>
          <w:sz w:val="24"/>
        </w:rPr>
        <w:t>) Annual Repo</w:t>
      </w:r>
      <w:r>
        <w:rPr>
          <w:rFonts w:cs="Arial"/>
          <w:bCs/>
          <w:sz w:val="24"/>
        </w:rPr>
        <w:t xml:space="preserve">rt for the fiscal year (FY) </w:t>
      </w:r>
      <w:r w:rsidR="00EE0888">
        <w:rPr>
          <w:rFonts w:cs="Arial"/>
          <w:bCs/>
          <w:sz w:val="24"/>
        </w:rPr>
        <w:t>2023</w:t>
      </w:r>
      <w:r w:rsidRPr="00964F4E">
        <w:rPr>
          <w:rFonts w:cs="Arial"/>
          <w:bCs/>
          <w:sz w:val="24"/>
        </w:rPr>
        <w:t xml:space="preserve"> is to be submitted to the Kentucky General Assembly through the Legislative Research Commission on July 1 of each year the program is in operation. </w:t>
      </w:r>
    </w:p>
    <w:p w14:paraId="70476DD9" w14:textId="77777777" w:rsidR="00882150" w:rsidRPr="00964F4E" w:rsidRDefault="00882150" w:rsidP="00065DBB">
      <w:pPr>
        <w:spacing w:line="276" w:lineRule="auto"/>
        <w:ind w:left="540" w:right="496"/>
        <w:jc w:val="both"/>
        <w:rPr>
          <w:rFonts w:cs="Arial"/>
          <w:bCs/>
          <w:sz w:val="24"/>
        </w:rPr>
      </w:pPr>
    </w:p>
    <w:p w14:paraId="7F4E05D4" w14:textId="77777777" w:rsidR="00882150" w:rsidRPr="00964F4E" w:rsidRDefault="00882150" w:rsidP="00065DBB">
      <w:pPr>
        <w:spacing w:line="276" w:lineRule="auto"/>
        <w:ind w:left="540" w:right="496"/>
        <w:jc w:val="both"/>
        <w:rPr>
          <w:rFonts w:cs="Arial"/>
          <w:bCs/>
          <w:sz w:val="24"/>
        </w:rPr>
      </w:pPr>
      <w:r w:rsidRPr="00964F4E">
        <w:rPr>
          <w:rFonts w:cs="Arial"/>
          <w:bCs/>
          <w:sz w:val="24"/>
        </w:rPr>
        <w:t xml:space="preserve">If you have any questions, please contact me at </w:t>
      </w:r>
      <w:r>
        <w:rPr>
          <w:rFonts w:cs="Arial"/>
          <w:bCs/>
          <w:color w:val="0000FF"/>
          <w:sz w:val="24"/>
          <w:u w:val="single"/>
        </w:rPr>
        <w:t>Anita.Dowd</w:t>
      </w:r>
      <w:r w:rsidRPr="00964F4E">
        <w:rPr>
          <w:rFonts w:cs="Arial"/>
          <w:bCs/>
          <w:color w:val="0000FF"/>
          <w:sz w:val="24"/>
          <w:u w:val="single"/>
        </w:rPr>
        <w:t>@</w:t>
      </w:r>
      <w:r>
        <w:rPr>
          <w:rFonts w:cs="Arial"/>
          <w:bCs/>
          <w:color w:val="0000FF"/>
          <w:sz w:val="24"/>
          <w:u w:val="single"/>
        </w:rPr>
        <w:t>k</w:t>
      </w:r>
      <w:r w:rsidRPr="00964F4E">
        <w:rPr>
          <w:rFonts w:cs="Arial"/>
          <w:bCs/>
          <w:color w:val="0000FF"/>
          <w:sz w:val="24"/>
          <w:u w:val="single"/>
        </w:rPr>
        <w:t>y.</w:t>
      </w:r>
      <w:r>
        <w:rPr>
          <w:rFonts w:cs="Arial"/>
          <w:bCs/>
          <w:color w:val="0000FF"/>
          <w:sz w:val="24"/>
          <w:u w:val="single"/>
        </w:rPr>
        <w:t>g</w:t>
      </w:r>
      <w:r w:rsidRPr="00964F4E">
        <w:rPr>
          <w:rFonts w:cs="Arial"/>
          <w:bCs/>
          <w:color w:val="0000FF"/>
          <w:sz w:val="24"/>
          <w:u w:val="single"/>
        </w:rPr>
        <w:t>ov</w:t>
      </w:r>
      <w:r w:rsidRPr="00964F4E">
        <w:rPr>
          <w:rFonts w:cs="Arial"/>
          <w:bCs/>
          <w:sz w:val="24"/>
        </w:rPr>
        <w:t xml:space="preserve"> or at 502-573-2604.</w:t>
      </w:r>
    </w:p>
    <w:p w14:paraId="6F429AB6" w14:textId="77777777" w:rsidR="00882150" w:rsidRPr="00964F4E" w:rsidRDefault="00882150" w:rsidP="003E7951">
      <w:pPr>
        <w:ind w:left="540" w:right="496"/>
        <w:jc w:val="both"/>
        <w:rPr>
          <w:rFonts w:cs="Arial"/>
          <w:sz w:val="24"/>
        </w:rPr>
      </w:pPr>
    </w:p>
    <w:p w14:paraId="69362C54" w14:textId="77777777" w:rsidR="00882150" w:rsidRDefault="00882150" w:rsidP="003E7951">
      <w:pPr>
        <w:ind w:left="540" w:right="496"/>
        <w:rPr>
          <w:rFonts w:cs="Arial"/>
          <w:b/>
        </w:rPr>
      </w:pPr>
    </w:p>
    <w:p w14:paraId="5E4F883A" w14:textId="77777777" w:rsidR="00882150" w:rsidRDefault="00882150" w:rsidP="003E7951">
      <w:pPr>
        <w:ind w:left="540" w:right="496"/>
        <w:rPr>
          <w:rFonts w:ascii="Arial Narrow" w:hAnsi="Arial Narrow" w:cs="Arial"/>
        </w:rPr>
      </w:pPr>
    </w:p>
    <w:p w14:paraId="2C2A009F" w14:textId="77777777" w:rsidR="00882150" w:rsidRDefault="00882150" w:rsidP="003E7951">
      <w:pPr>
        <w:ind w:left="540" w:right="496"/>
        <w:rPr>
          <w:rFonts w:ascii="Arial Narrow" w:hAnsi="Arial Narrow" w:cs="Arial"/>
        </w:rPr>
      </w:pPr>
    </w:p>
    <w:p w14:paraId="6266AEA6" w14:textId="77777777" w:rsidR="00882150" w:rsidRDefault="00882150" w:rsidP="00065DBB">
      <w:pPr>
        <w:tabs>
          <w:tab w:val="left" w:pos="6120"/>
        </w:tabs>
        <w:ind w:left="540" w:right="496"/>
        <w:rPr>
          <w:rFonts w:ascii="Arial Narrow" w:hAnsi="Arial Narrow" w:cs="Arial"/>
        </w:rPr>
      </w:pPr>
    </w:p>
    <w:p w14:paraId="1846FCCF" w14:textId="77777777" w:rsidR="00882150" w:rsidRDefault="00882150" w:rsidP="003E7951">
      <w:pPr>
        <w:ind w:left="540" w:right="496"/>
        <w:rPr>
          <w:rFonts w:ascii="Arial Narrow" w:hAnsi="Arial Narrow" w:cs="Arial"/>
        </w:rPr>
      </w:pPr>
    </w:p>
    <w:p w14:paraId="765D5741" w14:textId="77777777" w:rsidR="00882150" w:rsidRDefault="00882150" w:rsidP="003E7951">
      <w:pPr>
        <w:ind w:left="540" w:right="496"/>
        <w:rPr>
          <w:rFonts w:ascii="Arial Narrow" w:hAnsi="Arial Narrow" w:cs="Arial"/>
        </w:rPr>
      </w:pPr>
    </w:p>
    <w:p w14:paraId="359B521A" w14:textId="77777777" w:rsidR="00882150" w:rsidRDefault="00882150" w:rsidP="003E7951">
      <w:pPr>
        <w:ind w:left="540" w:right="496"/>
        <w:rPr>
          <w:rFonts w:ascii="Arial Narrow" w:hAnsi="Arial Narrow" w:cs="Arial"/>
        </w:rPr>
      </w:pPr>
    </w:p>
    <w:p w14:paraId="22A97069" w14:textId="77777777" w:rsidR="00882150" w:rsidRPr="00964F4E" w:rsidRDefault="00882150" w:rsidP="003E7951">
      <w:pPr>
        <w:ind w:left="540" w:right="496"/>
        <w:jc w:val="center"/>
        <w:rPr>
          <w:rFonts w:cs="Arial"/>
          <w:b/>
          <w:bCs/>
          <w:sz w:val="24"/>
          <w:u w:val="single"/>
        </w:rPr>
      </w:pPr>
      <w:r w:rsidRPr="00964F4E">
        <w:rPr>
          <w:rFonts w:cs="Arial"/>
          <w:b/>
          <w:bCs/>
          <w:sz w:val="24"/>
          <w:u w:val="single"/>
        </w:rPr>
        <w:t>The Kentucky Commission on the Deaf and Hard of Hearing</w:t>
      </w:r>
    </w:p>
    <w:p w14:paraId="594A3220" w14:textId="77777777" w:rsidR="00882150" w:rsidRPr="00964F4E" w:rsidRDefault="00882150" w:rsidP="003E7951">
      <w:pPr>
        <w:ind w:left="540" w:right="496"/>
        <w:jc w:val="both"/>
        <w:rPr>
          <w:rFonts w:cs="Arial"/>
          <w:b/>
          <w:sz w:val="24"/>
        </w:rPr>
      </w:pPr>
      <w:r w:rsidRPr="00964F4E">
        <w:rPr>
          <w:rFonts w:cs="Arial"/>
          <w:b/>
          <w:sz w:val="24"/>
        </w:rPr>
        <w:t xml:space="preserve"> </w:t>
      </w:r>
    </w:p>
    <w:p w14:paraId="0E71E87E" w14:textId="77777777" w:rsidR="00882150" w:rsidRPr="00964F4E" w:rsidRDefault="00882150" w:rsidP="003E7951">
      <w:pPr>
        <w:ind w:left="540" w:right="496"/>
        <w:jc w:val="both"/>
        <w:rPr>
          <w:rFonts w:cs="Arial"/>
          <w:b/>
          <w:sz w:val="24"/>
        </w:rPr>
      </w:pPr>
    </w:p>
    <w:p w14:paraId="42F0EEB5" w14:textId="5AB51C9F" w:rsidR="00882150" w:rsidRPr="00964F4E" w:rsidRDefault="00882150" w:rsidP="00065DBB">
      <w:pPr>
        <w:spacing w:line="276" w:lineRule="auto"/>
        <w:ind w:left="540" w:right="496"/>
        <w:jc w:val="both"/>
        <w:rPr>
          <w:rFonts w:cs="Arial"/>
          <w:b/>
          <w:sz w:val="24"/>
        </w:rPr>
      </w:pPr>
      <w:r w:rsidRPr="00964F4E">
        <w:rPr>
          <w:rFonts w:cs="Arial"/>
          <w:b/>
          <w:sz w:val="24"/>
        </w:rPr>
        <w:t>Since its inception in 1995, the Telecommunications Access Program (TAP), administered by the Kentucky Commission on the Deaf and Hard of Hearing (KCDHH), has strived to serve the</w:t>
      </w:r>
      <w:r w:rsidRPr="00964F4E">
        <w:rPr>
          <w:rFonts w:cs="Arial"/>
          <w:b/>
          <w:bCs/>
          <w:sz w:val="24"/>
        </w:rPr>
        <w:t xml:space="preserve"> 700,000</w:t>
      </w:r>
      <w:r w:rsidR="003E7951">
        <w:rPr>
          <w:rFonts w:cs="Arial"/>
          <w:b/>
          <w:bCs/>
          <w:sz w:val="24"/>
        </w:rPr>
        <w:t xml:space="preserve"> +</w:t>
      </w:r>
      <w:r w:rsidRPr="00964F4E">
        <w:rPr>
          <w:rFonts w:cs="Arial"/>
          <w:b/>
          <w:sz w:val="24"/>
        </w:rPr>
        <w:t xml:space="preserve"> deaf, </w:t>
      </w:r>
      <w:r>
        <w:rPr>
          <w:rFonts w:cs="Arial"/>
          <w:b/>
          <w:sz w:val="24"/>
        </w:rPr>
        <w:t xml:space="preserve">deaf-blind, </w:t>
      </w:r>
      <w:r w:rsidRPr="00964F4E">
        <w:rPr>
          <w:rFonts w:cs="Arial"/>
          <w:b/>
          <w:sz w:val="24"/>
        </w:rPr>
        <w:t xml:space="preserve">hard of hearing, and speech impaired consumers in Kentucky (17% of the population) that apply for specialized telecommunications equipment.  From time to time, we receive </w:t>
      </w:r>
      <w:r>
        <w:rPr>
          <w:rFonts w:cs="Arial"/>
          <w:b/>
          <w:sz w:val="24"/>
        </w:rPr>
        <w:t>calls, emails, cards</w:t>
      </w:r>
      <w:r w:rsidR="004C6542">
        <w:rPr>
          <w:rFonts w:cs="Arial"/>
          <w:b/>
          <w:sz w:val="24"/>
        </w:rPr>
        <w:t>,</w:t>
      </w:r>
      <w:r>
        <w:rPr>
          <w:rFonts w:cs="Arial"/>
          <w:b/>
          <w:sz w:val="24"/>
        </w:rPr>
        <w:t xml:space="preserve"> and </w:t>
      </w:r>
      <w:r w:rsidRPr="00964F4E">
        <w:rPr>
          <w:rFonts w:cs="Arial"/>
          <w:b/>
          <w:sz w:val="24"/>
        </w:rPr>
        <w:t>letters of thanks from grateful recipients. Below are</w:t>
      </w:r>
      <w:r>
        <w:rPr>
          <w:rFonts w:cs="Arial"/>
          <w:b/>
          <w:sz w:val="24"/>
        </w:rPr>
        <w:t xml:space="preserve"> some of the excerpts from FY </w:t>
      </w:r>
      <w:r w:rsidR="00EE0888">
        <w:rPr>
          <w:rFonts w:cs="Arial"/>
          <w:b/>
          <w:sz w:val="24"/>
        </w:rPr>
        <w:t>2023</w:t>
      </w:r>
      <w:r w:rsidRPr="00964F4E">
        <w:rPr>
          <w:rFonts w:cs="Arial"/>
          <w:b/>
          <w:sz w:val="24"/>
        </w:rPr>
        <w:t xml:space="preserve">.    </w:t>
      </w:r>
    </w:p>
    <w:p w14:paraId="300273CA" w14:textId="77777777" w:rsidR="00882150" w:rsidRPr="00964F4E" w:rsidRDefault="00882150" w:rsidP="00065DBB">
      <w:pPr>
        <w:spacing w:line="276" w:lineRule="auto"/>
        <w:ind w:left="540" w:right="496"/>
        <w:jc w:val="both"/>
        <w:rPr>
          <w:rFonts w:cs="Arial"/>
          <w:iCs/>
          <w:sz w:val="24"/>
        </w:rPr>
      </w:pPr>
    </w:p>
    <w:p w14:paraId="6920E4A5" w14:textId="77777777" w:rsidR="00882150" w:rsidRPr="00964F4E" w:rsidRDefault="00882150" w:rsidP="00065DBB">
      <w:pPr>
        <w:spacing w:line="276" w:lineRule="auto"/>
        <w:ind w:left="540" w:right="496"/>
        <w:jc w:val="both"/>
        <w:rPr>
          <w:rFonts w:cs="Arial"/>
          <w:iCs/>
          <w:sz w:val="24"/>
        </w:rPr>
      </w:pPr>
    </w:p>
    <w:p w14:paraId="2DF08D19" w14:textId="77777777" w:rsidR="00882150" w:rsidRPr="00692002" w:rsidRDefault="00882150" w:rsidP="00065DBB">
      <w:pPr>
        <w:spacing w:line="276" w:lineRule="auto"/>
        <w:ind w:left="540" w:right="496"/>
        <w:jc w:val="both"/>
        <w:rPr>
          <w:rFonts w:cs="Arial"/>
          <w:iCs/>
          <w:sz w:val="24"/>
        </w:rPr>
      </w:pPr>
      <w:bookmarkStart w:id="0" w:name="_Hlk138339224"/>
      <w:r>
        <w:t>“</w:t>
      </w:r>
      <w:r w:rsidRPr="00692002">
        <w:rPr>
          <w:sz w:val="24"/>
        </w:rPr>
        <w:t>Appreciate everything you all do, thank you for this equipment.”</w:t>
      </w:r>
    </w:p>
    <w:bookmarkEnd w:id="0"/>
    <w:p w14:paraId="0061B4EE" w14:textId="77777777" w:rsidR="00882150" w:rsidRPr="00692002" w:rsidRDefault="00882150" w:rsidP="00065DBB">
      <w:pPr>
        <w:spacing w:line="276" w:lineRule="auto"/>
        <w:ind w:left="540" w:right="496"/>
        <w:jc w:val="right"/>
        <w:rPr>
          <w:rFonts w:cs="Arial"/>
          <w:iCs/>
          <w:sz w:val="24"/>
        </w:rPr>
      </w:pPr>
      <w:r w:rsidRPr="00692002">
        <w:rPr>
          <w:sz w:val="24"/>
        </w:rPr>
        <w:t xml:space="preserve"> (Hard of Hearing Senior </w:t>
      </w:r>
      <w:r w:rsidR="002169D6" w:rsidRPr="00692002">
        <w:rPr>
          <w:sz w:val="24"/>
        </w:rPr>
        <w:t>- Versailles</w:t>
      </w:r>
      <w:r w:rsidRPr="00692002">
        <w:rPr>
          <w:sz w:val="24"/>
        </w:rPr>
        <w:t>)</w:t>
      </w:r>
    </w:p>
    <w:p w14:paraId="3F66AE75" w14:textId="77777777" w:rsidR="00882150" w:rsidRPr="00692002" w:rsidRDefault="00882150" w:rsidP="00065DBB">
      <w:pPr>
        <w:spacing w:line="276" w:lineRule="auto"/>
        <w:ind w:left="540" w:right="496"/>
        <w:rPr>
          <w:rFonts w:cs="Arial"/>
          <w:iCs/>
          <w:sz w:val="24"/>
        </w:rPr>
      </w:pPr>
    </w:p>
    <w:p w14:paraId="613F877C" w14:textId="77777777" w:rsidR="0028282C" w:rsidRDefault="0028282C" w:rsidP="00065DBB">
      <w:pPr>
        <w:spacing w:line="276" w:lineRule="auto"/>
        <w:ind w:left="540" w:right="496"/>
        <w:rPr>
          <w:rFonts w:cs="Arial"/>
          <w:iCs/>
          <w:sz w:val="24"/>
        </w:rPr>
      </w:pPr>
    </w:p>
    <w:p w14:paraId="5D3D8520" w14:textId="77777777" w:rsidR="00882150" w:rsidRPr="00692002" w:rsidRDefault="00F02B67" w:rsidP="00065DBB">
      <w:pPr>
        <w:spacing w:line="276" w:lineRule="auto"/>
        <w:ind w:left="540" w:right="496"/>
        <w:rPr>
          <w:rFonts w:cs="Arial"/>
          <w:iCs/>
          <w:sz w:val="24"/>
        </w:rPr>
      </w:pPr>
      <w:bookmarkStart w:id="1" w:name="_Hlk138339238"/>
      <w:r w:rsidRPr="00692002">
        <w:rPr>
          <w:rFonts w:cs="Arial"/>
          <w:iCs/>
          <w:sz w:val="24"/>
        </w:rPr>
        <w:t>“I appreciate so much that there are people like you trying to help me hear and use things like a phone</w:t>
      </w:r>
      <w:bookmarkEnd w:id="1"/>
      <w:r w:rsidRPr="00692002">
        <w:rPr>
          <w:rFonts w:cs="Arial"/>
          <w:iCs/>
          <w:sz w:val="24"/>
        </w:rPr>
        <w:t xml:space="preserve">.”  </w:t>
      </w:r>
    </w:p>
    <w:p w14:paraId="1C28F7BE" w14:textId="71AE90F7" w:rsidR="00882150" w:rsidRPr="00692002" w:rsidRDefault="0028282C" w:rsidP="00065DBB">
      <w:pPr>
        <w:spacing w:line="276" w:lineRule="auto"/>
        <w:ind w:left="540" w:right="496"/>
        <w:jc w:val="both"/>
        <w:rPr>
          <w:rFonts w:cs="Arial"/>
          <w:iCs/>
          <w:sz w:val="24"/>
        </w:rPr>
      </w:pPr>
      <w:r>
        <w:rPr>
          <w:rFonts w:cs="Arial"/>
          <w:iCs/>
          <w:sz w:val="24"/>
        </w:rPr>
        <w:t xml:space="preserve">       </w:t>
      </w:r>
      <w:r w:rsidR="003E7951">
        <w:rPr>
          <w:rFonts w:cs="Arial"/>
          <w:iCs/>
          <w:sz w:val="24"/>
        </w:rPr>
        <w:t xml:space="preserve">                                                                                 </w:t>
      </w:r>
      <w:r>
        <w:rPr>
          <w:rFonts w:cs="Arial"/>
          <w:iCs/>
          <w:sz w:val="24"/>
        </w:rPr>
        <w:t xml:space="preserve"> </w:t>
      </w:r>
      <w:r w:rsidR="00F02B67" w:rsidRPr="00692002">
        <w:rPr>
          <w:rFonts w:cs="Arial"/>
          <w:iCs/>
          <w:sz w:val="24"/>
        </w:rPr>
        <w:t>(Hard of Hearing Senior – Bethelridge)</w:t>
      </w:r>
    </w:p>
    <w:p w14:paraId="6AB4E2B4" w14:textId="77777777" w:rsidR="00F02B67" w:rsidRPr="00692002" w:rsidRDefault="00F02B67" w:rsidP="00065DBB">
      <w:pPr>
        <w:spacing w:line="276" w:lineRule="auto"/>
        <w:ind w:left="540" w:right="496"/>
        <w:jc w:val="both"/>
        <w:rPr>
          <w:rFonts w:cs="Arial"/>
          <w:iCs/>
          <w:sz w:val="24"/>
        </w:rPr>
      </w:pPr>
    </w:p>
    <w:p w14:paraId="3869F373" w14:textId="77777777" w:rsidR="0028282C" w:rsidRDefault="0028282C" w:rsidP="00065DBB">
      <w:pPr>
        <w:spacing w:line="276" w:lineRule="auto"/>
        <w:ind w:left="540" w:right="496"/>
        <w:jc w:val="both"/>
        <w:rPr>
          <w:rFonts w:cs="Arial"/>
          <w:iCs/>
          <w:sz w:val="24"/>
        </w:rPr>
      </w:pPr>
    </w:p>
    <w:p w14:paraId="53AD575F" w14:textId="77777777" w:rsidR="00692002" w:rsidRPr="00692002" w:rsidRDefault="00692002" w:rsidP="00065DBB">
      <w:pPr>
        <w:spacing w:line="276" w:lineRule="auto"/>
        <w:ind w:left="540" w:right="496"/>
        <w:jc w:val="both"/>
        <w:rPr>
          <w:rFonts w:cs="Arial"/>
          <w:iCs/>
          <w:sz w:val="24"/>
        </w:rPr>
      </w:pPr>
      <w:bookmarkStart w:id="2" w:name="_Hlk138339260"/>
      <w:r w:rsidRPr="00692002">
        <w:rPr>
          <w:rFonts w:cs="Arial"/>
          <w:iCs/>
          <w:sz w:val="24"/>
        </w:rPr>
        <w:t>“Appreciate the program.”</w:t>
      </w:r>
      <w:r w:rsidRPr="00692002">
        <w:rPr>
          <w:rFonts w:cs="Arial"/>
          <w:iCs/>
          <w:sz w:val="24"/>
        </w:rPr>
        <w:tab/>
      </w:r>
      <w:bookmarkEnd w:id="2"/>
      <w:r w:rsidRPr="00692002">
        <w:rPr>
          <w:rFonts w:cs="Arial"/>
          <w:iCs/>
          <w:sz w:val="24"/>
        </w:rPr>
        <w:tab/>
      </w:r>
      <w:r w:rsidRPr="00692002">
        <w:rPr>
          <w:rFonts w:cs="Arial"/>
          <w:iCs/>
          <w:sz w:val="24"/>
        </w:rPr>
        <w:tab/>
      </w:r>
      <w:r w:rsidRPr="00692002">
        <w:rPr>
          <w:rFonts w:cs="Arial"/>
          <w:iCs/>
          <w:sz w:val="24"/>
        </w:rPr>
        <w:tab/>
      </w:r>
      <w:r w:rsidRPr="00692002">
        <w:rPr>
          <w:rFonts w:cs="Arial"/>
          <w:iCs/>
          <w:sz w:val="24"/>
        </w:rPr>
        <w:tab/>
      </w:r>
      <w:r w:rsidRPr="00692002">
        <w:rPr>
          <w:rFonts w:cs="Arial"/>
          <w:iCs/>
          <w:sz w:val="24"/>
        </w:rPr>
        <w:tab/>
      </w:r>
    </w:p>
    <w:p w14:paraId="3BFDB420" w14:textId="3923D5C7" w:rsidR="00882150" w:rsidRDefault="0028282C" w:rsidP="00065DBB">
      <w:pPr>
        <w:spacing w:line="276" w:lineRule="auto"/>
        <w:ind w:left="540" w:right="496"/>
        <w:jc w:val="both"/>
        <w:rPr>
          <w:rFonts w:cs="Arial"/>
          <w:iCs/>
          <w:sz w:val="24"/>
        </w:rPr>
      </w:pPr>
      <w:r>
        <w:rPr>
          <w:rFonts w:cs="Arial"/>
          <w:iCs/>
          <w:sz w:val="24"/>
        </w:rPr>
        <w:t xml:space="preserve">    </w:t>
      </w:r>
      <w:r w:rsidR="003E7951">
        <w:rPr>
          <w:rFonts w:cs="Arial"/>
          <w:iCs/>
          <w:sz w:val="24"/>
        </w:rPr>
        <w:t xml:space="preserve">                                                                      </w:t>
      </w:r>
      <w:r>
        <w:rPr>
          <w:rFonts w:cs="Arial"/>
          <w:iCs/>
          <w:sz w:val="24"/>
        </w:rPr>
        <w:t xml:space="preserve"> </w:t>
      </w:r>
      <w:r w:rsidR="00692002" w:rsidRPr="00692002">
        <w:rPr>
          <w:rFonts w:cs="Arial"/>
          <w:iCs/>
          <w:sz w:val="24"/>
        </w:rPr>
        <w:t>(Severely Hard of Hearing Senior-Georgetown)</w:t>
      </w:r>
    </w:p>
    <w:p w14:paraId="61AD1B26" w14:textId="77777777" w:rsidR="00D1652F" w:rsidRDefault="00D1652F" w:rsidP="00065DBB">
      <w:pPr>
        <w:spacing w:line="276" w:lineRule="auto"/>
        <w:ind w:left="540" w:right="496"/>
        <w:jc w:val="both"/>
        <w:rPr>
          <w:rFonts w:cs="Arial"/>
          <w:iCs/>
          <w:sz w:val="24"/>
        </w:rPr>
      </w:pPr>
    </w:p>
    <w:p w14:paraId="77AD1054" w14:textId="77777777" w:rsidR="00D1652F" w:rsidRDefault="00D1652F" w:rsidP="00D1652F">
      <w:pPr>
        <w:spacing w:line="276" w:lineRule="auto"/>
        <w:ind w:left="540" w:right="496"/>
        <w:jc w:val="both"/>
        <w:rPr>
          <w:rFonts w:cs="Arial"/>
          <w:iCs/>
          <w:sz w:val="24"/>
        </w:rPr>
      </w:pPr>
    </w:p>
    <w:p w14:paraId="67442805" w14:textId="4B28CF7F" w:rsidR="00D1652F" w:rsidRDefault="00D1652F" w:rsidP="00D1652F">
      <w:pPr>
        <w:spacing w:line="276" w:lineRule="auto"/>
        <w:ind w:left="540" w:right="496"/>
        <w:jc w:val="both"/>
        <w:rPr>
          <w:rFonts w:cs="Arial"/>
          <w:iCs/>
          <w:sz w:val="24"/>
        </w:rPr>
      </w:pPr>
      <w:r w:rsidRPr="00D1652F">
        <w:rPr>
          <w:rFonts w:cs="Arial"/>
          <w:iCs/>
          <w:sz w:val="24"/>
        </w:rPr>
        <w:t xml:space="preserve">“I have received my equipment and it is wonderful!”                                                  </w:t>
      </w:r>
    </w:p>
    <w:p w14:paraId="059EA45E" w14:textId="14CCE45D" w:rsidR="00D1652F" w:rsidRPr="00D1652F" w:rsidRDefault="00D1652F" w:rsidP="00D1652F">
      <w:pPr>
        <w:spacing w:line="276" w:lineRule="auto"/>
        <w:ind w:left="5580" w:right="496" w:firstLine="180"/>
        <w:jc w:val="both"/>
        <w:rPr>
          <w:rFonts w:cs="Arial"/>
          <w:iCs/>
          <w:sz w:val="24"/>
        </w:rPr>
      </w:pPr>
      <w:r w:rsidRPr="00D1652F">
        <w:rPr>
          <w:rFonts w:cs="Arial"/>
          <w:iCs/>
          <w:sz w:val="24"/>
        </w:rPr>
        <w:t xml:space="preserve"> (Severely Hard of hearing Senior -Foster)</w:t>
      </w:r>
    </w:p>
    <w:p w14:paraId="2D032230" w14:textId="77777777" w:rsidR="00D1652F" w:rsidRDefault="00D1652F" w:rsidP="00D1652F">
      <w:pPr>
        <w:spacing w:line="276" w:lineRule="auto"/>
        <w:ind w:left="540" w:right="496"/>
        <w:jc w:val="both"/>
        <w:rPr>
          <w:rFonts w:cs="Arial"/>
          <w:iCs/>
          <w:sz w:val="24"/>
        </w:rPr>
      </w:pPr>
    </w:p>
    <w:p w14:paraId="032F5DA9" w14:textId="77777777" w:rsidR="00D1652F" w:rsidRDefault="00D1652F" w:rsidP="00D1652F">
      <w:pPr>
        <w:spacing w:line="276" w:lineRule="auto"/>
        <w:ind w:left="540" w:right="496"/>
        <w:jc w:val="both"/>
        <w:rPr>
          <w:rFonts w:cs="Arial"/>
          <w:iCs/>
          <w:sz w:val="24"/>
        </w:rPr>
      </w:pPr>
    </w:p>
    <w:p w14:paraId="32145AC7" w14:textId="0CBC87FB" w:rsidR="00D1652F" w:rsidRPr="00D1652F" w:rsidRDefault="00D1652F" w:rsidP="00D1652F">
      <w:pPr>
        <w:spacing w:line="276" w:lineRule="auto"/>
        <w:ind w:left="540" w:right="496"/>
        <w:jc w:val="both"/>
        <w:rPr>
          <w:rFonts w:cs="Arial"/>
          <w:iCs/>
          <w:sz w:val="24"/>
        </w:rPr>
      </w:pPr>
      <w:r w:rsidRPr="00D1652F">
        <w:rPr>
          <w:rFonts w:cs="Arial"/>
          <w:iCs/>
          <w:sz w:val="24"/>
        </w:rPr>
        <w:t xml:space="preserve">“I really appreciate the iPad and it helps me with my communication </w:t>
      </w:r>
      <w:r w:rsidR="00EE3A6C" w:rsidRPr="00D1652F">
        <w:rPr>
          <w:rFonts w:cs="Arial"/>
          <w:iCs/>
          <w:sz w:val="24"/>
        </w:rPr>
        <w:t>needs.</w:t>
      </w:r>
      <w:r w:rsidRPr="00D1652F">
        <w:rPr>
          <w:rFonts w:cs="Arial"/>
          <w:iCs/>
          <w:sz w:val="24"/>
        </w:rPr>
        <w:t>”</w:t>
      </w:r>
    </w:p>
    <w:p w14:paraId="51EB59B6" w14:textId="1F09F1D0" w:rsidR="00D1652F" w:rsidRPr="00D1652F" w:rsidRDefault="00D1652F" w:rsidP="00D1652F">
      <w:pPr>
        <w:spacing w:line="276" w:lineRule="auto"/>
        <w:ind w:left="540" w:right="496"/>
        <w:jc w:val="both"/>
        <w:rPr>
          <w:rFonts w:cs="Arial"/>
          <w:iCs/>
          <w:sz w:val="24"/>
        </w:rPr>
      </w:pPr>
      <w:r w:rsidRPr="00D1652F">
        <w:rPr>
          <w:rFonts w:cs="Arial"/>
          <w:iCs/>
          <w:sz w:val="24"/>
        </w:rPr>
        <w:t xml:space="preserve">                                                                                                       </w:t>
      </w:r>
      <w:r>
        <w:rPr>
          <w:rFonts w:cs="Arial"/>
          <w:iCs/>
          <w:sz w:val="24"/>
        </w:rPr>
        <w:t xml:space="preserve">  </w:t>
      </w:r>
      <w:r w:rsidRPr="00D1652F">
        <w:rPr>
          <w:rFonts w:cs="Arial"/>
          <w:iCs/>
          <w:sz w:val="24"/>
        </w:rPr>
        <w:t xml:space="preserve">  (Deaf</w:t>
      </w:r>
      <w:r>
        <w:rPr>
          <w:rFonts w:cs="Arial"/>
          <w:iCs/>
          <w:sz w:val="24"/>
        </w:rPr>
        <w:t xml:space="preserve"> </w:t>
      </w:r>
      <w:r w:rsidRPr="00D1652F">
        <w:rPr>
          <w:rFonts w:cs="Arial"/>
          <w:iCs/>
          <w:sz w:val="24"/>
        </w:rPr>
        <w:t>Consumer – Danville)</w:t>
      </w:r>
    </w:p>
    <w:p w14:paraId="55A4EEDE" w14:textId="77777777" w:rsidR="00D1652F" w:rsidRPr="00692002" w:rsidRDefault="00D1652F" w:rsidP="00065DBB">
      <w:pPr>
        <w:spacing w:line="276" w:lineRule="auto"/>
        <w:ind w:left="540" w:right="496"/>
        <w:jc w:val="both"/>
        <w:rPr>
          <w:rFonts w:cs="Arial"/>
          <w:iCs/>
          <w:sz w:val="24"/>
        </w:rPr>
      </w:pPr>
    </w:p>
    <w:p w14:paraId="0EF3F696" w14:textId="77777777" w:rsidR="00882150" w:rsidRDefault="00882150" w:rsidP="00065DBB">
      <w:pPr>
        <w:spacing w:line="276" w:lineRule="auto"/>
        <w:ind w:left="540" w:right="496"/>
        <w:jc w:val="center"/>
        <w:rPr>
          <w:rFonts w:cs="Arial"/>
          <w:b/>
          <w:sz w:val="24"/>
        </w:rPr>
      </w:pPr>
    </w:p>
    <w:p w14:paraId="40478C7E" w14:textId="77777777" w:rsidR="00882150" w:rsidRPr="00B940DC" w:rsidRDefault="00882150" w:rsidP="00065DBB">
      <w:pPr>
        <w:spacing w:line="276" w:lineRule="auto"/>
        <w:ind w:left="540" w:right="496"/>
        <w:rPr>
          <w:rFonts w:cs="Arial"/>
          <w:sz w:val="24"/>
        </w:rPr>
      </w:pPr>
    </w:p>
    <w:p w14:paraId="6A4C6FD3" w14:textId="77777777" w:rsidR="00882150" w:rsidRDefault="00882150" w:rsidP="00065DBB">
      <w:pPr>
        <w:spacing w:line="276" w:lineRule="auto"/>
        <w:ind w:left="540" w:right="496"/>
        <w:jc w:val="center"/>
        <w:rPr>
          <w:rFonts w:cs="Arial"/>
          <w:sz w:val="24"/>
        </w:rPr>
      </w:pPr>
    </w:p>
    <w:p w14:paraId="6B8E1411" w14:textId="77777777" w:rsidR="00A203AC" w:rsidRPr="00065DBB" w:rsidRDefault="00A203AC" w:rsidP="00065DBB">
      <w:pPr>
        <w:autoSpaceDE w:val="0"/>
        <w:autoSpaceDN w:val="0"/>
        <w:adjustRightInd w:val="0"/>
        <w:spacing w:line="276" w:lineRule="auto"/>
        <w:ind w:left="540" w:right="496"/>
        <w:jc w:val="both"/>
        <w:rPr>
          <w:rFonts w:cs="Arial"/>
          <w:iCs/>
          <w:sz w:val="24"/>
        </w:rPr>
      </w:pPr>
      <w:r w:rsidRPr="00065DBB">
        <w:rPr>
          <w:rFonts w:cs="Arial"/>
          <w:b/>
          <w:iCs/>
          <w:color w:val="000000"/>
          <w:sz w:val="24"/>
        </w:rPr>
        <w:t xml:space="preserve">What TAP accomplishes as a program, providing basic telecommunication services, goes to the core of what our consumers give back to society. We impact the lives of these citizens by providing services that allow them to utilize telecommunications, receive emergency notifications should a state or national emergency occur, and participate equitably in everyday work and life activities.  </w:t>
      </w:r>
    </w:p>
    <w:p w14:paraId="7FB29F1B" w14:textId="685F03A3" w:rsidR="003E7951" w:rsidRDefault="003E7951" w:rsidP="007154F8">
      <w:pPr>
        <w:tabs>
          <w:tab w:val="left" w:pos="2370"/>
        </w:tabs>
        <w:spacing w:line="276" w:lineRule="auto"/>
        <w:ind w:right="496"/>
        <w:rPr>
          <w:rFonts w:cs="Arial"/>
          <w:sz w:val="24"/>
        </w:rPr>
      </w:pPr>
    </w:p>
    <w:p w14:paraId="116AE8DE" w14:textId="56185CF2" w:rsidR="00882150" w:rsidRPr="00D36B9D" w:rsidRDefault="00882150" w:rsidP="00065DBB">
      <w:pPr>
        <w:tabs>
          <w:tab w:val="left" w:pos="2370"/>
        </w:tabs>
        <w:spacing w:line="276" w:lineRule="auto"/>
        <w:ind w:left="540" w:right="496"/>
        <w:jc w:val="center"/>
        <w:rPr>
          <w:rFonts w:cs="Arial"/>
          <w:sz w:val="24"/>
        </w:rPr>
      </w:pPr>
      <w:r w:rsidRPr="00964F4E">
        <w:rPr>
          <w:rFonts w:cs="Arial"/>
          <w:b/>
          <w:sz w:val="24"/>
        </w:rPr>
        <w:t>Telecommunications Access Program</w:t>
      </w:r>
    </w:p>
    <w:p w14:paraId="4D743FC0" w14:textId="77777777" w:rsidR="00882150" w:rsidRPr="00964F4E" w:rsidRDefault="00882150" w:rsidP="00065DBB">
      <w:pPr>
        <w:spacing w:line="276" w:lineRule="auto"/>
        <w:ind w:left="540" w:right="496"/>
        <w:jc w:val="center"/>
        <w:rPr>
          <w:rFonts w:cs="Arial"/>
          <w:b/>
          <w:sz w:val="24"/>
        </w:rPr>
      </w:pPr>
      <w:r w:rsidRPr="00964F4E">
        <w:rPr>
          <w:rFonts w:cs="Arial"/>
          <w:b/>
          <w:sz w:val="24"/>
        </w:rPr>
        <w:t>Annual Report</w:t>
      </w:r>
    </w:p>
    <w:p w14:paraId="7FBE7DF1" w14:textId="39267F62" w:rsidR="00882150" w:rsidRPr="00964F4E" w:rsidRDefault="00882150" w:rsidP="00065DBB">
      <w:pPr>
        <w:spacing w:line="276" w:lineRule="auto"/>
        <w:ind w:left="540" w:right="496"/>
        <w:jc w:val="center"/>
        <w:rPr>
          <w:rFonts w:cs="Arial"/>
          <w:b/>
          <w:sz w:val="24"/>
        </w:rPr>
      </w:pPr>
      <w:r>
        <w:rPr>
          <w:rFonts w:cs="Arial"/>
          <w:b/>
          <w:sz w:val="24"/>
        </w:rPr>
        <w:t xml:space="preserve">Fiscal Year </w:t>
      </w:r>
      <w:r w:rsidR="00EE0888">
        <w:rPr>
          <w:rFonts w:cs="Arial"/>
          <w:b/>
          <w:sz w:val="24"/>
        </w:rPr>
        <w:t>2023</w:t>
      </w:r>
    </w:p>
    <w:p w14:paraId="49F2748C" w14:textId="77777777" w:rsidR="00882150" w:rsidRPr="00964F4E" w:rsidRDefault="00882150" w:rsidP="00065DBB">
      <w:pPr>
        <w:spacing w:line="276" w:lineRule="auto"/>
        <w:ind w:left="540" w:right="496"/>
        <w:jc w:val="center"/>
        <w:rPr>
          <w:rFonts w:cs="Arial"/>
          <w:b/>
          <w:sz w:val="24"/>
        </w:rPr>
      </w:pPr>
    </w:p>
    <w:p w14:paraId="756DEB35" w14:textId="77777777" w:rsidR="00882150" w:rsidRPr="00964F4E" w:rsidRDefault="00882150" w:rsidP="00065DBB">
      <w:pPr>
        <w:spacing w:line="276" w:lineRule="auto"/>
        <w:ind w:left="540" w:right="496"/>
        <w:jc w:val="center"/>
        <w:rPr>
          <w:rFonts w:cs="Arial"/>
          <w:b/>
          <w:sz w:val="24"/>
        </w:rPr>
      </w:pPr>
      <w:r w:rsidRPr="00964F4E">
        <w:rPr>
          <w:rFonts w:cs="Arial"/>
          <w:b/>
          <w:sz w:val="24"/>
        </w:rPr>
        <w:t>Kentucky Commission on the Deaf and Hard of Hearing</w:t>
      </w:r>
    </w:p>
    <w:p w14:paraId="14E553FB" w14:textId="77777777" w:rsidR="00882150" w:rsidRPr="00964F4E" w:rsidRDefault="00E61BB7" w:rsidP="00065DBB">
      <w:pPr>
        <w:spacing w:line="276" w:lineRule="auto"/>
        <w:ind w:left="540" w:right="496"/>
        <w:jc w:val="center"/>
        <w:rPr>
          <w:rFonts w:cs="Arial"/>
          <w:b/>
          <w:sz w:val="24"/>
        </w:rPr>
      </w:pPr>
      <w:r>
        <w:rPr>
          <w:rFonts w:cs="Arial"/>
          <w:b/>
          <w:sz w:val="24"/>
        </w:rPr>
        <w:t>Anita Dowd</w:t>
      </w:r>
      <w:r w:rsidR="00882150" w:rsidRPr="00964F4E">
        <w:rPr>
          <w:rFonts w:cs="Arial"/>
          <w:b/>
          <w:sz w:val="24"/>
        </w:rPr>
        <w:t>, Executive Director</w:t>
      </w:r>
    </w:p>
    <w:p w14:paraId="3CD3843F" w14:textId="77777777" w:rsidR="00882150" w:rsidRPr="00964F4E" w:rsidRDefault="00882150" w:rsidP="003E7951">
      <w:pPr>
        <w:ind w:left="540" w:right="496"/>
        <w:rPr>
          <w:rFonts w:cs="Arial"/>
          <w:sz w:val="24"/>
        </w:rPr>
      </w:pPr>
    </w:p>
    <w:p w14:paraId="19854A58" w14:textId="77777777" w:rsidR="00882150" w:rsidRPr="00964F4E" w:rsidRDefault="00882150" w:rsidP="003E7951">
      <w:pPr>
        <w:ind w:left="540" w:right="496"/>
        <w:rPr>
          <w:rFonts w:cs="Arial"/>
          <w:sz w:val="24"/>
        </w:rPr>
      </w:pPr>
    </w:p>
    <w:p w14:paraId="2981C333" w14:textId="3785B4AB" w:rsidR="00882150" w:rsidRPr="00964F4E" w:rsidRDefault="00882150" w:rsidP="00065DBB">
      <w:pPr>
        <w:spacing w:line="276" w:lineRule="auto"/>
        <w:ind w:left="540" w:right="496"/>
        <w:jc w:val="both"/>
        <w:rPr>
          <w:rFonts w:cs="Arial"/>
          <w:sz w:val="24"/>
        </w:rPr>
      </w:pPr>
      <w:r w:rsidRPr="00964F4E">
        <w:rPr>
          <w:rFonts w:cs="Arial"/>
          <w:sz w:val="24"/>
        </w:rPr>
        <w:t>In compliance with KRS 163.527, this annual report is submitted to the Kentucky General Assembly through the Legislative Research Commission</w:t>
      </w:r>
      <w:r w:rsidR="001606D6" w:rsidRPr="00065DBB">
        <w:rPr>
          <w:rFonts w:cs="Arial"/>
          <w:sz w:val="24"/>
        </w:rPr>
        <w:t xml:space="preserve"> (LRC)</w:t>
      </w:r>
      <w:r w:rsidRPr="00065DBB">
        <w:rPr>
          <w:rFonts w:cs="Arial"/>
          <w:sz w:val="24"/>
        </w:rPr>
        <w:t>.</w:t>
      </w:r>
    </w:p>
    <w:p w14:paraId="722A3BF7" w14:textId="77777777" w:rsidR="00882150" w:rsidRPr="00964F4E" w:rsidRDefault="00882150" w:rsidP="00065DBB">
      <w:pPr>
        <w:spacing w:line="276" w:lineRule="auto"/>
        <w:ind w:left="540" w:right="496"/>
        <w:jc w:val="both"/>
        <w:rPr>
          <w:rFonts w:cs="Arial"/>
          <w:sz w:val="24"/>
        </w:rPr>
      </w:pPr>
    </w:p>
    <w:p w14:paraId="594B54A9" w14:textId="77777777" w:rsidR="00882150" w:rsidRPr="00964F4E" w:rsidRDefault="00882150" w:rsidP="00065DBB">
      <w:pPr>
        <w:spacing w:line="276" w:lineRule="auto"/>
        <w:ind w:left="540" w:right="496"/>
        <w:jc w:val="both"/>
        <w:rPr>
          <w:rFonts w:cs="Arial"/>
          <w:sz w:val="24"/>
        </w:rPr>
      </w:pPr>
      <w:r w:rsidRPr="00964F4E">
        <w:rPr>
          <w:rFonts w:cs="Arial"/>
          <w:sz w:val="24"/>
        </w:rPr>
        <w:t>“The Commission on the Deaf and Hard of Hearing shall provide to the General Assembly an annual report on the operation of the Telecommun</w:t>
      </w:r>
      <w:r>
        <w:rPr>
          <w:rFonts w:cs="Arial"/>
          <w:sz w:val="24"/>
        </w:rPr>
        <w:t xml:space="preserve">ications Access Program (TAP). </w:t>
      </w:r>
      <w:r w:rsidRPr="00964F4E">
        <w:rPr>
          <w:rFonts w:cs="Arial"/>
          <w:sz w:val="24"/>
        </w:rPr>
        <w:t>The report shall be due on July 1 of each year, beginning July 1, 1995, and, at a minimum, provide:</w:t>
      </w:r>
    </w:p>
    <w:p w14:paraId="39FBC0D2" w14:textId="77777777" w:rsidR="00882150" w:rsidRPr="00964F4E" w:rsidRDefault="00882150" w:rsidP="003E7951">
      <w:pPr>
        <w:ind w:left="540" w:right="496"/>
        <w:jc w:val="both"/>
        <w:rPr>
          <w:rFonts w:cs="Arial"/>
          <w:sz w:val="24"/>
        </w:rPr>
      </w:pPr>
    </w:p>
    <w:p w14:paraId="0A210193" w14:textId="14129E49" w:rsidR="00882150" w:rsidRPr="00964F4E" w:rsidRDefault="00882150" w:rsidP="003E7951">
      <w:pPr>
        <w:numPr>
          <w:ilvl w:val="0"/>
          <w:numId w:val="3"/>
        </w:numPr>
        <w:spacing w:after="200" w:line="276" w:lineRule="auto"/>
        <w:ind w:left="540" w:right="496"/>
        <w:contextualSpacing/>
        <w:jc w:val="both"/>
        <w:rPr>
          <w:rFonts w:eastAsia="Calibri" w:cs="Arial"/>
          <w:sz w:val="24"/>
        </w:rPr>
      </w:pPr>
      <w:r w:rsidRPr="00964F4E">
        <w:rPr>
          <w:rFonts w:eastAsia="Calibri" w:cs="Arial"/>
          <w:sz w:val="24"/>
        </w:rPr>
        <w:t xml:space="preserve">The number of persons served and the number </w:t>
      </w:r>
      <w:r w:rsidRPr="00FE132C">
        <w:rPr>
          <w:rFonts w:eastAsia="Calibri" w:cs="Arial"/>
          <w:sz w:val="24"/>
        </w:rPr>
        <w:t xml:space="preserve">of </w:t>
      </w:r>
      <w:r w:rsidR="001606D6" w:rsidRPr="00FE132C">
        <w:rPr>
          <w:rFonts w:eastAsia="Calibri" w:cs="Arial"/>
          <w:sz w:val="24"/>
        </w:rPr>
        <w:t>(Telecommunication Devices for the Deaf)</w:t>
      </w:r>
      <w:r w:rsidR="001606D6" w:rsidRPr="00065DBB">
        <w:rPr>
          <w:rFonts w:eastAsia="Calibri" w:cs="Arial"/>
          <w:b/>
          <w:bCs/>
          <w:sz w:val="24"/>
        </w:rPr>
        <w:t xml:space="preserve"> </w:t>
      </w:r>
      <w:r w:rsidRPr="00964F4E">
        <w:rPr>
          <w:rFonts w:eastAsia="Calibri" w:cs="Arial"/>
          <w:sz w:val="24"/>
        </w:rPr>
        <w:t xml:space="preserve">TDDs </w:t>
      </w:r>
      <w:r w:rsidRPr="00964F4E">
        <w:rPr>
          <w:rFonts w:eastAsia="Calibri" w:cs="Arial"/>
          <w:i/>
          <w:sz w:val="24"/>
        </w:rPr>
        <w:t>(equipment)</w:t>
      </w:r>
      <w:r w:rsidRPr="00964F4E">
        <w:rPr>
          <w:rFonts w:eastAsia="Calibri" w:cs="Arial"/>
          <w:sz w:val="24"/>
        </w:rPr>
        <w:t xml:space="preserve"> </w:t>
      </w:r>
      <w:proofErr w:type="gramStart"/>
      <w:r w:rsidR="003C3DC9" w:rsidRPr="00964F4E">
        <w:rPr>
          <w:rFonts w:eastAsia="Calibri" w:cs="Arial"/>
          <w:sz w:val="24"/>
        </w:rPr>
        <w:t>distributed</w:t>
      </w:r>
      <w:r w:rsidR="004C6542">
        <w:rPr>
          <w:rFonts w:eastAsia="Calibri" w:cs="Arial"/>
          <w:sz w:val="24"/>
        </w:rPr>
        <w:t>;</w:t>
      </w:r>
      <w:proofErr w:type="gramEnd"/>
    </w:p>
    <w:p w14:paraId="2F460A3E" w14:textId="77777777" w:rsidR="00882150" w:rsidRPr="00964F4E" w:rsidRDefault="00882150" w:rsidP="003E7951">
      <w:pPr>
        <w:spacing w:after="200" w:line="276" w:lineRule="auto"/>
        <w:ind w:left="540" w:right="496"/>
        <w:contextualSpacing/>
        <w:jc w:val="both"/>
        <w:rPr>
          <w:rFonts w:eastAsia="Calibri" w:cs="Arial"/>
          <w:sz w:val="24"/>
        </w:rPr>
      </w:pPr>
    </w:p>
    <w:p w14:paraId="2D03BBF3" w14:textId="77777777" w:rsidR="00882150" w:rsidRPr="00964F4E" w:rsidRDefault="00882150" w:rsidP="003E7951">
      <w:pPr>
        <w:numPr>
          <w:ilvl w:val="0"/>
          <w:numId w:val="3"/>
        </w:numPr>
        <w:spacing w:after="200" w:line="276" w:lineRule="auto"/>
        <w:ind w:left="540" w:right="496"/>
        <w:contextualSpacing/>
        <w:jc w:val="both"/>
        <w:rPr>
          <w:rFonts w:eastAsia="Calibri" w:cs="Arial"/>
          <w:sz w:val="24"/>
        </w:rPr>
      </w:pPr>
      <w:r w:rsidRPr="00964F4E">
        <w:rPr>
          <w:rFonts w:eastAsia="Calibri" w:cs="Arial"/>
          <w:sz w:val="24"/>
        </w:rPr>
        <w:t xml:space="preserve">The revenues and expenditures of the </w:t>
      </w:r>
      <w:proofErr w:type="gramStart"/>
      <w:r w:rsidRPr="00964F4E">
        <w:rPr>
          <w:rFonts w:eastAsia="Calibri" w:cs="Arial"/>
          <w:sz w:val="24"/>
        </w:rPr>
        <w:t>program</w:t>
      </w:r>
      <w:r w:rsidR="004C6542">
        <w:rPr>
          <w:rFonts w:eastAsia="Calibri" w:cs="Arial"/>
          <w:sz w:val="24"/>
        </w:rPr>
        <w:t>;</w:t>
      </w:r>
      <w:proofErr w:type="gramEnd"/>
    </w:p>
    <w:p w14:paraId="034E2170" w14:textId="77777777" w:rsidR="00882150" w:rsidRPr="00964F4E" w:rsidRDefault="00882150" w:rsidP="003E7951">
      <w:pPr>
        <w:spacing w:after="200" w:line="276" w:lineRule="auto"/>
        <w:ind w:left="540" w:right="496"/>
        <w:contextualSpacing/>
        <w:jc w:val="both"/>
        <w:rPr>
          <w:rFonts w:eastAsia="Calibri" w:cs="Arial"/>
          <w:sz w:val="24"/>
        </w:rPr>
      </w:pPr>
    </w:p>
    <w:p w14:paraId="67657617" w14:textId="77777777" w:rsidR="00882150" w:rsidRPr="00964F4E" w:rsidRDefault="00882150" w:rsidP="003E7951">
      <w:pPr>
        <w:numPr>
          <w:ilvl w:val="0"/>
          <w:numId w:val="3"/>
        </w:numPr>
        <w:spacing w:after="200" w:line="276" w:lineRule="auto"/>
        <w:ind w:left="540" w:right="496"/>
        <w:contextualSpacing/>
        <w:jc w:val="both"/>
        <w:rPr>
          <w:rFonts w:eastAsia="Calibri" w:cs="Arial"/>
          <w:sz w:val="24"/>
        </w:rPr>
      </w:pPr>
      <w:r w:rsidRPr="00964F4E">
        <w:rPr>
          <w:rFonts w:eastAsia="Calibri" w:cs="Arial"/>
          <w:sz w:val="24"/>
        </w:rPr>
        <w:t xml:space="preserve">Discussion of any major policy or operational </w:t>
      </w:r>
      <w:proofErr w:type="gramStart"/>
      <w:r w:rsidRPr="00964F4E">
        <w:rPr>
          <w:rFonts w:eastAsia="Calibri" w:cs="Arial"/>
          <w:sz w:val="24"/>
        </w:rPr>
        <w:t>issues</w:t>
      </w:r>
      <w:r w:rsidR="004C6542">
        <w:rPr>
          <w:rFonts w:eastAsia="Calibri" w:cs="Arial"/>
          <w:sz w:val="24"/>
        </w:rPr>
        <w:t>;</w:t>
      </w:r>
      <w:proofErr w:type="gramEnd"/>
    </w:p>
    <w:p w14:paraId="3A70373C" w14:textId="77777777" w:rsidR="00882150" w:rsidRPr="00964F4E" w:rsidRDefault="00882150" w:rsidP="003E7951">
      <w:pPr>
        <w:spacing w:after="200" w:line="276" w:lineRule="auto"/>
        <w:ind w:left="540" w:right="496"/>
        <w:contextualSpacing/>
        <w:jc w:val="both"/>
        <w:rPr>
          <w:rFonts w:eastAsia="Calibri" w:cs="Arial"/>
          <w:sz w:val="24"/>
        </w:rPr>
      </w:pPr>
    </w:p>
    <w:p w14:paraId="7E03D255" w14:textId="77777777" w:rsidR="00882150" w:rsidRPr="00964F4E" w:rsidRDefault="00882150" w:rsidP="003E7951">
      <w:pPr>
        <w:numPr>
          <w:ilvl w:val="0"/>
          <w:numId w:val="3"/>
        </w:numPr>
        <w:spacing w:after="200" w:line="276" w:lineRule="auto"/>
        <w:ind w:left="540" w:right="496"/>
        <w:contextualSpacing/>
        <w:jc w:val="both"/>
        <w:rPr>
          <w:rFonts w:eastAsia="Calibri" w:cs="Arial"/>
          <w:sz w:val="24"/>
        </w:rPr>
      </w:pPr>
      <w:r w:rsidRPr="00964F4E">
        <w:rPr>
          <w:rFonts w:eastAsia="Calibri" w:cs="Arial"/>
          <w:sz w:val="24"/>
        </w:rPr>
        <w:t>Any changes the Commission plans to make in the program that does not require legislative action; and</w:t>
      </w:r>
    </w:p>
    <w:p w14:paraId="73A90967" w14:textId="77777777" w:rsidR="00882150" w:rsidRPr="00964F4E" w:rsidRDefault="00882150" w:rsidP="003E7951">
      <w:pPr>
        <w:spacing w:after="200" w:line="276" w:lineRule="auto"/>
        <w:ind w:left="540" w:right="496"/>
        <w:contextualSpacing/>
        <w:jc w:val="both"/>
        <w:rPr>
          <w:rFonts w:eastAsia="Calibri" w:cs="Arial"/>
          <w:sz w:val="24"/>
        </w:rPr>
      </w:pPr>
    </w:p>
    <w:p w14:paraId="36DA9E71" w14:textId="60E8074C" w:rsidR="00882150" w:rsidRPr="00964F4E" w:rsidRDefault="00882150" w:rsidP="003E7951">
      <w:pPr>
        <w:numPr>
          <w:ilvl w:val="0"/>
          <w:numId w:val="3"/>
        </w:numPr>
        <w:spacing w:after="200" w:line="276" w:lineRule="auto"/>
        <w:ind w:left="540" w:right="496"/>
        <w:contextualSpacing/>
        <w:jc w:val="both"/>
        <w:rPr>
          <w:rFonts w:eastAsia="Calibri" w:cs="Arial"/>
          <w:sz w:val="24"/>
        </w:rPr>
      </w:pPr>
      <w:r w:rsidRPr="00964F4E">
        <w:rPr>
          <w:rFonts w:eastAsia="Calibri" w:cs="Arial"/>
          <w:sz w:val="24"/>
        </w:rPr>
        <w:t>Any proposals for legislative changes in the program.</w:t>
      </w:r>
      <w:r w:rsidR="00FB53DF">
        <w:rPr>
          <w:rFonts w:eastAsia="Calibri" w:cs="Arial"/>
          <w:sz w:val="24"/>
        </w:rPr>
        <w:t>”</w:t>
      </w:r>
    </w:p>
    <w:p w14:paraId="7BFD2FC9" w14:textId="77777777" w:rsidR="00882150" w:rsidRPr="00964F4E" w:rsidRDefault="00882150" w:rsidP="003E7951">
      <w:pPr>
        <w:ind w:left="540" w:right="496"/>
        <w:jc w:val="both"/>
        <w:rPr>
          <w:rFonts w:cs="Arial"/>
          <w:sz w:val="24"/>
        </w:rPr>
      </w:pPr>
    </w:p>
    <w:p w14:paraId="3B1F30F3" w14:textId="77777777" w:rsidR="00882150" w:rsidRPr="00964F4E" w:rsidRDefault="00882150" w:rsidP="003E7951">
      <w:pPr>
        <w:ind w:left="540" w:right="496"/>
        <w:jc w:val="both"/>
        <w:rPr>
          <w:rFonts w:cs="Arial"/>
          <w:sz w:val="24"/>
        </w:rPr>
      </w:pPr>
    </w:p>
    <w:p w14:paraId="0C46C83B" w14:textId="77777777" w:rsidR="00882150" w:rsidRPr="00964F4E" w:rsidRDefault="00882150" w:rsidP="003E7951">
      <w:pPr>
        <w:ind w:left="540" w:right="496"/>
        <w:rPr>
          <w:rFonts w:cs="Arial"/>
          <w:sz w:val="24"/>
        </w:rPr>
      </w:pPr>
    </w:p>
    <w:p w14:paraId="127C3F0D" w14:textId="77777777" w:rsidR="00882150" w:rsidRPr="00964F4E" w:rsidRDefault="00882150" w:rsidP="003E7951">
      <w:pPr>
        <w:ind w:left="540" w:right="496"/>
        <w:rPr>
          <w:rFonts w:cs="Arial"/>
          <w:sz w:val="24"/>
        </w:rPr>
      </w:pPr>
    </w:p>
    <w:p w14:paraId="438B915E" w14:textId="77777777" w:rsidR="00882150" w:rsidRPr="00964F4E" w:rsidRDefault="00882150" w:rsidP="003E7951">
      <w:pPr>
        <w:ind w:left="540" w:right="496"/>
        <w:rPr>
          <w:rFonts w:cs="Arial"/>
          <w:sz w:val="24"/>
        </w:rPr>
      </w:pPr>
    </w:p>
    <w:p w14:paraId="5C548D1A" w14:textId="77777777" w:rsidR="00882150" w:rsidRPr="00964F4E" w:rsidRDefault="00882150" w:rsidP="003E7951">
      <w:pPr>
        <w:ind w:left="540" w:right="496"/>
        <w:rPr>
          <w:rFonts w:cs="Arial"/>
          <w:sz w:val="24"/>
        </w:rPr>
      </w:pPr>
    </w:p>
    <w:p w14:paraId="32B60300" w14:textId="77777777" w:rsidR="00882150" w:rsidRPr="00964F4E" w:rsidRDefault="00882150" w:rsidP="003E7951">
      <w:pPr>
        <w:ind w:left="540" w:right="496"/>
        <w:rPr>
          <w:rFonts w:cs="Arial"/>
          <w:sz w:val="24"/>
        </w:rPr>
      </w:pPr>
    </w:p>
    <w:p w14:paraId="066339EF" w14:textId="3E6F7B90" w:rsidR="003E1D93" w:rsidRPr="00FE132C" w:rsidRDefault="003E1D93" w:rsidP="003E1D93">
      <w:pPr>
        <w:ind w:left="540" w:right="496"/>
        <w:jc w:val="both"/>
        <w:rPr>
          <w:rFonts w:cs="Arial"/>
          <w:i/>
          <w:iCs/>
          <w:sz w:val="24"/>
        </w:rPr>
      </w:pPr>
      <w:r>
        <w:rPr>
          <w:rFonts w:cs="Arial"/>
          <w:i/>
          <w:iCs/>
          <w:sz w:val="24"/>
        </w:rPr>
        <w:t xml:space="preserve">NOTE: </w:t>
      </w:r>
      <w:r w:rsidRPr="00FE132C">
        <w:rPr>
          <w:rFonts w:cs="Arial"/>
          <w:i/>
          <w:iCs/>
          <w:sz w:val="24"/>
        </w:rPr>
        <w:t xml:space="preserve"> </w:t>
      </w:r>
      <w:r>
        <w:rPr>
          <w:rFonts w:cs="Arial"/>
          <w:i/>
          <w:iCs/>
          <w:sz w:val="24"/>
        </w:rPr>
        <w:t xml:space="preserve">There are currently no major policy or operational issues. The </w:t>
      </w:r>
      <w:r w:rsidRPr="00FE132C">
        <w:rPr>
          <w:rFonts w:cs="Arial"/>
          <w:i/>
          <w:iCs/>
          <w:sz w:val="24"/>
        </w:rPr>
        <w:t>Commission does not intend to make changes in the program and there are currently no proposals for legislative changes in the program</w:t>
      </w:r>
      <w:r>
        <w:rPr>
          <w:rFonts w:cs="Arial"/>
          <w:i/>
          <w:iCs/>
          <w:sz w:val="24"/>
        </w:rPr>
        <w:t>.</w:t>
      </w:r>
    </w:p>
    <w:p w14:paraId="0B9DE7B4" w14:textId="77777777" w:rsidR="00882150" w:rsidRPr="00964F4E" w:rsidRDefault="00882150" w:rsidP="003E7951">
      <w:pPr>
        <w:ind w:left="540" w:right="496"/>
        <w:rPr>
          <w:rFonts w:cs="Arial"/>
          <w:sz w:val="24"/>
        </w:rPr>
      </w:pPr>
    </w:p>
    <w:p w14:paraId="43CE898E" w14:textId="77777777" w:rsidR="00882150" w:rsidRPr="00964F4E" w:rsidRDefault="00882150" w:rsidP="003E7951">
      <w:pPr>
        <w:ind w:left="540" w:right="496"/>
        <w:rPr>
          <w:rFonts w:cs="Arial"/>
          <w:sz w:val="24"/>
        </w:rPr>
      </w:pPr>
    </w:p>
    <w:p w14:paraId="657FEA05" w14:textId="77777777" w:rsidR="00882150" w:rsidRPr="00964F4E" w:rsidRDefault="00882150" w:rsidP="003E7951">
      <w:pPr>
        <w:ind w:left="540" w:right="496"/>
        <w:rPr>
          <w:rFonts w:cs="Arial"/>
          <w:sz w:val="24"/>
        </w:rPr>
      </w:pPr>
    </w:p>
    <w:p w14:paraId="7741AF0F" w14:textId="77777777" w:rsidR="00882150" w:rsidRPr="00964F4E" w:rsidRDefault="00882150" w:rsidP="003E7951">
      <w:pPr>
        <w:ind w:left="540" w:right="496"/>
        <w:rPr>
          <w:rFonts w:cs="Arial"/>
          <w:sz w:val="24"/>
        </w:rPr>
      </w:pPr>
    </w:p>
    <w:p w14:paraId="2DE5CC36" w14:textId="77777777" w:rsidR="00882150" w:rsidRDefault="00882150" w:rsidP="003E7951">
      <w:pPr>
        <w:ind w:left="540" w:right="496"/>
        <w:jc w:val="both"/>
        <w:rPr>
          <w:rFonts w:cs="Arial"/>
          <w:sz w:val="24"/>
        </w:rPr>
      </w:pPr>
    </w:p>
    <w:p w14:paraId="31C5B485" w14:textId="77777777" w:rsidR="00065DBB" w:rsidRDefault="00882150" w:rsidP="003E7951">
      <w:pPr>
        <w:ind w:left="540" w:right="496"/>
        <w:jc w:val="both"/>
        <w:rPr>
          <w:rFonts w:cs="Arial"/>
          <w:b/>
          <w:sz w:val="24"/>
        </w:rPr>
      </w:pPr>
      <w:r>
        <w:rPr>
          <w:rFonts w:cs="Arial"/>
          <w:b/>
          <w:sz w:val="24"/>
        </w:rPr>
        <w:br w:type="page"/>
      </w:r>
    </w:p>
    <w:p w14:paraId="59C9422F" w14:textId="77777777" w:rsidR="00065DBB" w:rsidRDefault="00065DBB" w:rsidP="003E7951">
      <w:pPr>
        <w:ind w:left="540" w:right="496"/>
        <w:jc w:val="both"/>
        <w:rPr>
          <w:rFonts w:cs="Arial"/>
          <w:b/>
          <w:sz w:val="24"/>
        </w:rPr>
      </w:pPr>
    </w:p>
    <w:p w14:paraId="63D7ED89" w14:textId="0DA3A3A2" w:rsidR="00882150" w:rsidRDefault="00882150" w:rsidP="003E7951">
      <w:pPr>
        <w:ind w:left="540" w:right="496"/>
        <w:jc w:val="both"/>
        <w:rPr>
          <w:rFonts w:cs="Arial"/>
          <w:b/>
          <w:sz w:val="24"/>
        </w:rPr>
      </w:pPr>
      <w:r w:rsidRPr="00964F4E">
        <w:rPr>
          <w:rFonts w:cs="Arial"/>
          <w:b/>
          <w:sz w:val="24"/>
        </w:rPr>
        <w:t>The number of perso</w:t>
      </w:r>
      <w:r>
        <w:rPr>
          <w:rFonts w:cs="Arial"/>
          <w:b/>
          <w:sz w:val="24"/>
        </w:rPr>
        <w:t xml:space="preserve">ns </w:t>
      </w:r>
      <w:r w:rsidR="008D478A">
        <w:rPr>
          <w:rFonts w:cs="Arial"/>
          <w:b/>
          <w:sz w:val="24"/>
        </w:rPr>
        <w:t>served,</w:t>
      </w:r>
      <w:r>
        <w:rPr>
          <w:rFonts w:cs="Arial"/>
          <w:b/>
          <w:sz w:val="24"/>
        </w:rPr>
        <w:t xml:space="preserve"> and STE</w:t>
      </w:r>
      <w:r w:rsidRPr="00964F4E">
        <w:rPr>
          <w:rFonts w:cs="Arial"/>
          <w:b/>
          <w:sz w:val="24"/>
        </w:rPr>
        <w:t xml:space="preserve"> distributed:</w:t>
      </w:r>
    </w:p>
    <w:p w14:paraId="1542DCE8" w14:textId="77777777" w:rsidR="00065DBB" w:rsidRPr="00964F4E" w:rsidRDefault="00065DBB" w:rsidP="003E7951">
      <w:pPr>
        <w:ind w:left="540" w:right="496"/>
        <w:jc w:val="both"/>
        <w:rPr>
          <w:rFonts w:cs="Arial"/>
          <w:b/>
          <w:sz w:val="24"/>
        </w:rPr>
      </w:pPr>
    </w:p>
    <w:p w14:paraId="6DC08A44" w14:textId="77777777" w:rsidR="00882150" w:rsidRPr="00521748" w:rsidRDefault="00882150" w:rsidP="003E7951">
      <w:pPr>
        <w:ind w:left="540" w:right="496"/>
        <w:jc w:val="both"/>
        <w:rPr>
          <w:rFonts w:cs="Arial"/>
          <w:sz w:val="16"/>
          <w:szCs w:val="16"/>
        </w:rPr>
      </w:pPr>
    </w:p>
    <w:p w14:paraId="0E854951" w14:textId="27AA8F66" w:rsidR="00882150" w:rsidRPr="00964F4E" w:rsidRDefault="00882150" w:rsidP="00065DBB">
      <w:pPr>
        <w:spacing w:line="276" w:lineRule="auto"/>
        <w:ind w:left="540" w:right="496"/>
        <w:jc w:val="both"/>
        <w:rPr>
          <w:rFonts w:cs="Arial"/>
          <w:sz w:val="24"/>
        </w:rPr>
      </w:pPr>
      <w:r w:rsidRPr="00964F4E">
        <w:rPr>
          <w:rFonts w:cs="Arial"/>
          <w:sz w:val="24"/>
        </w:rPr>
        <w:t xml:space="preserve">The Telecommunications Access Program (TAP) </w:t>
      </w:r>
      <w:r>
        <w:rPr>
          <w:rFonts w:cs="Arial"/>
          <w:sz w:val="24"/>
        </w:rPr>
        <w:t>served</w:t>
      </w:r>
      <w:r w:rsidRPr="00964F4E">
        <w:rPr>
          <w:rFonts w:cs="Arial"/>
          <w:sz w:val="24"/>
        </w:rPr>
        <w:t xml:space="preserve"> </w:t>
      </w:r>
      <w:r w:rsidR="00AF2DBE">
        <w:rPr>
          <w:rFonts w:cs="Arial"/>
          <w:b/>
          <w:sz w:val="24"/>
        </w:rPr>
        <w:t>647</w:t>
      </w:r>
      <w:r>
        <w:rPr>
          <w:rFonts w:cs="Arial"/>
          <w:sz w:val="24"/>
        </w:rPr>
        <w:t xml:space="preserve"> consumers during FY </w:t>
      </w:r>
      <w:r w:rsidR="00AF2DBE">
        <w:rPr>
          <w:rFonts w:cs="Arial"/>
          <w:sz w:val="24"/>
        </w:rPr>
        <w:t>2023</w:t>
      </w:r>
      <w:r w:rsidRPr="00964F4E">
        <w:rPr>
          <w:rFonts w:cs="Arial"/>
          <w:sz w:val="24"/>
        </w:rPr>
        <w:t xml:space="preserve"> and provided </w:t>
      </w:r>
      <w:r w:rsidR="00FC6F7F" w:rsidRPr="00AF2DBE">
        <w:rPr>
          <w:rFonts w:cs="Arial"/>
          <w:b/>
          <w:sz w:val="24"/>
        </w:rPr>
        <w:t>7</w:t>
      </w:r>
      <w:r w:rsidR="00AF2DBE">
        <w:rPr>
          <w:rFonts w:cs="Arial"/>
          <w:b/>
          <w:sz w:val="24"/>
        </w:rPr>
        <w:t>62</w:t>
      </w:r>
      <w:r w:rsidR="00FC6F7F">
        <w:rPr>
          <w:rFonts w:cs="Arial"/>
          <w:b/>
          <w:sz w:val="24"/>
        </w:rPr>
        <w:t xml:space="preserve"> </w:t>
      </w:r>
      <w:r w:rsidRPr="00964F4E">
        <w:rPr>
          <w:rFonts w:cs="Arial"/>
          <w:sz w:val="24"/>
        </w:rPr>
        <w:t xml:space="preserve">pieces of </w:t>
      </w:r>
      <w:r>
        <w:rPr>
          <w:rFonts w:cs="Arial"/>
          <w:sz w:val="24"/>
        </w:rPr>
        <w:t xml:space="preserve">Specialized Telecommunications Equipment (STE) </w:t>
      </w:r>
      <w:r w:rsidRPr="00964F4E">
        <w:rPr>
          <w:rFonts w:cs="Arial"/>
          <w:sz w:val="24"/>
        </w:rPr>
        <w:t xml:space="preserve">to eligible applicants. </w:t>
      </w:r>
      <w:r>
        <w:rPr>
          <w:rFonts w:cs="Arial"/>
          <w:sz w:val="24"/>
        </w:rPr>
        <w:t>In addition, KCDHH provided TAP applications in bulk to service providers who work with deaf, hard of hearing, deaf-blind</w:t>
      </w:r>
      <w:r w:rsidR="004C6542">
        <w:rPr>
          <w:rFonts w:cs="Arial"/>
          <w:sz w:val="24"/>
        </w:rPr>
        <w:t>,</w:t>
      </w:r>
      <w:r>
        <w:rPr>
          <w:rFonts w:cs="Arial"/>
          <w:sz w:val="24"/>
        </w:rPr>
        <w:t xml:space="preserve"> or speech-impaired patients/clients. These providers typically work with their clients to ensure that applications are filled out correctly and signed by an appropriate licensed professional in accordance with 735 KAR 1:010. They may also offer recommendations as to which devices will best meet their clients’ needs. Many of them have taken time to become familiar with the TAP program as well as other programs and services offered by KCDHH, becoming informal partners in the agency’s ongoing efforts to serve the needs of this marginalized population.</w:t>
      </w:r>
    </w:p>
    <w:p w14:paraId="2A5A7095" w14:textId="77777777" w:rsidR="00882150" w:rsidRPr="00E408D6" w:rsidRDefault="00882150" w:rsidP="00065DBB">
      <w:pPr>
        <w:spacing w:line="276" w:lineRule="auto"/>
        <w:ind w:left="540" w:right="496"/>
        <w:jc w:val="both"/>
        <w:rPr>
          <w:rFonts w:cs="Arial"/>
          <w:sz w:val="16"/>
          <w:szCs w:val="16"/>
        </w:rPr>
      </w:pPr>
    </w:p>
    <w:p w14:paraId="44E36A11" w14:textId="028EBDEE" w:rsidR="00882150" w:rsidRDefault="00882150" w:rsidP="00065DBB">
      <w:pPr>
        <w:spacing w:line="276" w:lineRule="auto"/>
        <w:ind w:left="540" w:right="496"/>
        <w:jc w:val="both"/>
        <w:rPr>
          <w:rFonts w:cs="Arial"/>
          <w:sz w:val="24"/>
        </w:rPr>
      </w:pPr>
      <w:r w:rsidRPr="00964F4E">
        <w:rPr>
          <w:rFonts w:cs="Arial"/>
          <w:sz w:val="24"/>
        </w:rPr>
        <w:t>The Public Service Commission (PSC) collects funds for TAP and the Telecommunications Relay Service (TRS</w:t>
      </w:r>
      <w:r w:rsidRPr="00A46C8F">
        <w:rPr>
          <w:rFonts w:cs="Arial"/>
          <w:szCs w:val="22"/>
        </w:rPr>
        <w:t>)</w:t>
      </w:r>
      <w:r>
        <w:rPr>
          <w:rFonts w:cs="Arial"/>
          <w:szCs w:val="22"/>
        </w:rPr>
        <w:t>,</w:t>
      </w:r>
      <w:r w:rsidRPr="00A46C8F">
        <w:rPr>
          <w:szCs w:val="22"/>
        </w:rPr>
        <w:t xml:space="preserve"> per KRS 278.5499</w:t>
      </w:r>
      <w:r>
        <w:rPr>
          <w:rFonts w:cs="Arial"/>
          <w:szCs w:val="22"/>
        </w:rPr>
        <w:t xml:space="preserve">, </w:t>
      </w:r>
      <w:r w:rsidRPr="00A46C8F">
        <w:rPr>
          <w:rFonts w:cs="Arial"/>
          <w:szCs w:val="22"/>
        </w:rPr>
        <w:t>through</w:t>
      </w:r>
      <w:r w:rsidRPr="00964F4E">
        <w:rPr>
          <w:rFonts w:cs="Arial"/>
          <w:sz w:val="24"/>
        </w:rPr>
        <w:t xml:space="preserve"> a small surcharge on all telecommunication</w:t>
      </w:r>
      <w:r>
        <w:rPr>
          <w:rFonts w:cs="Arial"/>
          <w:sz w:val="24"/>
        </w:rPr>
        <w:t>s</w:t>
      </w:r>
      <w:r w:rsidRPr="00964F4E">
        <w:rPr>
          <w:rFonts w:cs="Arial"/>
          <w:sz w:val="24"/>
        </w:rPr>
        <w:t xml:space="preserve"> access lines</w:t>
      </w:r>
      <w:r>
        <w:rPr>
          <w:rFonts w:cs="Arial"/>
          <w:sz w:val="24"/>
        </w:rPr>
        <w:t>. The PSC</w:t>
      </w:r>
      <w:r w:rsidRPr="00964F4E">
        <w:rPr>
          <w:rFonts w:cs="Arial"/>
          <w:sz w:val="24"/>
        </w:rPr>
        <w:t xml:space="preserve"> distributes those funds as appropriated </w:t>
      </w:r>
      <w:r>
        <w:rPr>
          <w:rFonts w:cs="Arial"/>
          <w:sz w:val="24"/>
        </w:rPr>
        <w:t>to KCDHH to administer the TAP and to the state contracted r</w:t>
      </w:r>
      <w:r w:rsidRPr="00964F4E">
        <w:rPr>
          <w:rFonts w:cs="Arial"/>
          <w:sz w:val="24"/>
        </w:rPr>
        <w:t>elay provider (Hamilton Telecommu</w:t>
      </w:r>
      <w:r>
        <w:rPr>
          <w:rFonts w:cs="Arial"/>
          <w:sz w:val="24"/>
        </w:rPr>
        <w:t>nications, Inc.) to administer TRS</w:t>
      </w:r>
      <w:r w:rsidRPr="00964F4E">
        <w:rPr>
          <w:rFonts w:cs="Arial"/>
          <w:sz w:val="24"/>
        </w:rPr>
        <w:t xml:space="preserve"> within the state</w:t>
      </w:r>
      <w:r w:rsidRPr="008947E8">
        <w:rPr>
          <w:rFonts w:cs="Arial"/>
          <w:sz w:val="24"/>
        </w:rPr>
        <w:t>.</w:t>
      </w:r>
      <w:r>
        <w:rPr>
          <w:rFonts w:cs="Arial"/>
          <w:sz w:val="24"/>
        </w:rPr>
        <w:t xml:space="preserve"> </w:t>
      </w:r>
    </w:p>
    <w:p w14:paraId="1253DE09" w14:textId="77777777" w:rsidR="003E7951" w:rsidRPr="00964F4E" w:rsidRDefault="003E7951" w:rsidP="00065DBB">
      <w:pPr>
        <w:spacing w:line="276" w:lineRule="auto"/>
        <w:ind w:left="540" w:right="496"/>
        <w:jc w:val="both"/>
        <w:rPr>
          <w:rFonts w:cs="Arial"/>
          <w:sz w:val="16"/>
          <w:szCs w:val="16"/>
        </w:rPr>
      </w:pPr>
    </w:p>
    <w:p w14:paraId="6368F713" w14:textId="41D1483B" w:rsidR="00604315" w:rsidRDefault="00882150" w:rsidP="00065DBB">
      <w:pPr>
        <w:spacing w:line="276" w:lineRule="auto"/>
        <w:ind w:left="540" w:right="496"/>
        <w:jc w:val="both"/>
        <w:rPr>
          <w:rFonts w:cs="Arial"/>
          <w:sz w:val="24"/>
        </w:rPr>
      </w:pPr>
      <w:r>
        <w:rPr>
          <w:rFonts w:cs="Arial"/>
          <w:sz w:val="24"/>
        </w:rPr>
        <w:t>The</w:t>
      </w:r>
      <w:r w:rsidRPr="00B40D56">
        <w:rPr>
          <w:rFonts w:cs="Arial"/>
          <w:sz w:val="24"/>
        </w:rPr>
        <w:t xml:space="preserve"> iPhone and iPad continue to be the most </w:t>
      </w:r>
      <w:r w:rsidR="004C10C6">
        <w:rPr>
          <w:rFonts w:cs="Arial"/>
          <w:sz w:val="24"/>
        </w:rPr>
        <w:t>requested</w:t>
      </w:r>
      <w:r w:rsidRPr="00B40D56">
        <w:rPr>
          <w:rFonts w:cs="Arial"/>
          <w:sz w:val="24"/>
        </w:rPr>
        <w:t xml:space="preserve"> devices, as </w:t>
      </w:r>
      <w:r w:rsidR="00FC6F7F" w:rsidRPr="00B40D56">
        <w:rPr>
          <w:rFonts w:cs="Arial"/>
          <w:sz w:val="24"/>
        </w:rPr>
        <w:t>mobile</w:t>
      </w:r>
      <w:r w:rsidRPr="00B40D56">
        <w:rPr>
          <w:rFonts w:cs="Arial"/>
          <w:sz w:val="24"/>
        </w:rPr>
        <w:t xml:space="preserve"> technology </w:t>
      </w:r>
      <w:r w:rsidR="004C10C6">
        <w:rPr>
          <w:rFonts w:cs="Arial"/>
          <w:sz w:val="24"/>
        </w:rPr>
        <w:t>continues to meet the diverse and unique</w:t>
      </w:r>
      <w:r w:rsidRPr="00B40D56">
        <w:rPr>
          <w:rFonts w:cs="Arial"/>
          <w:sz w:val="24"/>
        </w:rPr>
        <w:t xml:space="preserve"> communication needs of </w:t>
      </w:r>
      <w:r w:rsidR="00A203AC">
        <w:rPr>
          <w:rFonts w:cs="Arial"/>
          <w:sz w:val="24"/>
        </w:rPr>
        <w:t xml:space="preserve">many </w:t>
      </w:r>
      <w:r w:rsidRPr="00B40D56">
        <w:rPr>
          <w:rFonts w:cs="Arial"/>
          <w:sz w:val="24"/>
        </w:rPr>
        <w:t xml:space="preserve">consumers who are deaf, deaf-blind, hard of hearing, or speech-impaired. </w:t>
      </w:r>
      <w:r>
        <w:rPr>
          <w:rFonts w:cs="Arial"/>
          <w:sz w:val="24"/>
        </w:rPr>
        <w:t>For many in this vulnerable populatio</w:t>
      </w:r>
      <w:r w:rsidR="001606D6">
        <w:rPr>
          <w:rFonts w:cs="Arial"/>
          <w:sz w:val="24"/>
        </w:rPr>
        <w:t>n</w:t>
      </w:r>
      <w:r>
        <w:rPr>
          <w:rFonts w:cs="Arial"/>
          <w:sz w:val="24"/>
        </w:rPr>
        <w:t xml:space="preserve">, these devices, which </w:t>
      </w:r>
      <w:r w:rsidRPr="00B40D56">
        <w:rPr>
          <w:rFonts w:cs="Arial"/>
          <w:sz w:val="24"/>
        </w:rPr>
        <w:t xml:space="preserve">are preloaded with specialized telecommunications </w:t>
      </w:r>
      <w:r>
        <w:rPr>
          <w:rFonts w:cs="Arial"/>
          <w:sz w:val="24"/>
        </w:rPr>
        <w:t>apps, are essential during an emergency</w:t>
      </w:r>
      <w:r w:rsidR="004C10C6">
        <w:rPr>
          <w:rFonts w:cs="Arial"/>
          <w:sz w:val="24"/>
        </w:rPr>
        <w:t xml:space="preserve"> and dealing with daily life</w:t>
      </w:r>
      <w:r>
        <w:rPr>
          <w:rFonts w:cs="Arial"/>
          <w:sz w:val="24"/>
        </w:rPr>
        <w:t xml:space="preserve">. </w:t>
      </w:r>
      <w:r w:rsidRPr="00B40D56">
        <w:rPr>
          <w:rFonts w:cs="Arial"/>
          <w:sz w:val="24"/>
        </w:rPr>
        <w:t xml:space="preserve">When activated, </w:t>
      </w:r>
      <w:r w:rsidR="00FB53DF">
        <w:rPr>
          <w:rFonts w:cs="Arial"/>
          <w:sz w:val="24"/>
        </w:rPr>
        <w:t>certain</w:t>
      </w:r>
      <w:r w:rsidRPr="00B40D56">
        <w:rPr>
          <w:rFonts w:cs="Arial"/>
          <w:sz w:val="24"/>
        </w:rPr>
        <w:t xml:space="preserve"> app</w:t>
      </w:r>
      <w:r w:rsidR="00FB53DF">
        <w:rPr>
          <w:rFonts w:cs="Arial"/>
          <w:sz w:val="24"/>
        </w:rPr>
        <w:t>s</w:t>
      </w:r>
      <w:r w:rsidRPr="00B40D56">
        <w:rPr>
          <w:rFonts w:cs="Arial"/>
          <w:sz w:val="24"/>
        </w:rPr>
        <w:t xml:space="preserve"> </w:t>
      </w:r>
      <w:r w:rsidR="00FB53DF">
        <w:rPr>
          <w:rFonts w:cs="Arial"/>
          <w:sz w:val="24"/>
        </w:rPr>
        <w:t xml:space="preserve">can </w:t>
      </w:r>
      <w:r w:rsidRPr="00B40D56">
        <w:rPr>
          <w:rFonts w:cs="Arial"/>
          <w:sz w:val="24"/>
        </w:rPr>
        <w:t xml:space="preserve">caption any speech detected by the device’s existing microphone. </w:t>
      </w:r>
      <w:r w:rsidR="00FB53DF">
        <w:rPr>
          <w:rFonts w:cs="Arial"/>
          <w:sz w:val="24"/>
        </w:rPr>
        <w:t>FaceTime</w:t>
      </w:r>
      <w:r>
        <w:rPr>
          <w:rFonts w:cs="Arial"/>
          <w:sz w:val="24"/>
        </w:rPr>
        <w:t xml:space="preserve"> and </w:t>
      </w:r>
      <w:r w:rsidR="00FB53DF">
        <w:rPr>
          <w:rFonts w:cs="Arial"/>
          <w:sz w:val="24"/>
        </w:rPr>
        <w:t xml:space="preserve">similar </w:t>
      </w:r>
      <w:r>
        <w:rPr>
          <w:rFonts w:cs="Arial"/>
          <w:sz w:val="24"/>
        </w:rPr>
        <w:t xml:space="preserve">apps </w:t>
      </w:r>
      <w:r w:rsidR="004C10C6">
        <w:rPr>
          <w:rFonts w:cs="Arial"/>
          <w:sz w:val="24"/>
        </w:rPr>
        <w:t>which provide</w:t>
      </w:r>
      <w:r>
        <w:rPr>
          <w:rFonts w:cs="Arial"/>
          <w:sz w:val="24"/>
        </w:rPr>
        <w:t xml:space="preserve"> face-to-face communication allow users to </w:t>
      </w:r>
      <w:r w:rsidRPr="00B40D56">
        <w:rPr>
          <w:rFonts w:cs="Arial"/>
          <w:sz w:val="24"/>
        </w:rPr>
        <w:t>read lips and</w:t>
      </w:r>
      <w:r w:rsidR="004C10C6">
        <w:rPr>
          <w:rFonts w:cs="Arial"/>
          <w:sz w:val="24"/>
        </w:rPr>
        <w:t>/or</w:t>
      </w:r>
      <w:r w:rsidRPr="00B40D56">
        <w:rPr>
          <w:rFonts w:cs="Arial"/>
          <w:sz w:val="24"/>
        </w:rPr>
        <w:t xml:space="preserve"> communicate using sign language</w:t>
      </w:r>
      <w:r>
        <w:rPr>
          <w:rFonts w:cs="Arial"/>
          <w:sz w:val="24"/>
        </w:rPr>
        <w:t xml:space="preserve"> </w:t>
      </w:r>
      <w:r w:rsidR="00FB53DF">
        <w:rPr>
          <w:rFonts w:cs="Arial"/>
          <w:sz w:val="24"/>
        </w:rPr>
        <w:t xml:space="preserve">based on which communication mode </w:t>
      </w:r>
      <w:r w:rsidR="00A203AC">
        <w:rPr>
          <w:rFonts w:cs="Arial"/>
          <w:sz w:val="24"/>
        </w:rPr>
        <w:t>is effective for them</w:t>
      </w:r>
      <w:r w:rsidR="004C10C6" w:rsidRPr="00B40D56">
        <w:rPr>
          <w:rFonts w:cs="Arial"/>
          <w:sz w:val="24"/>
        </w:rPr>
        <w:t>.</w:t>
      </w:r>
      <w:r w:rsidR="004C10C6">
        <w:rPr>
          <w:rFonts w:cs="Arial"/>
          <w:sz w:val="24"/>
        </w:rPr>
        <w:t xml:space="preserve"> Other apps provide access to sign language interpreters when necessary. </w:t>
      </w:r>
      <w:r w:rsidRPr="00B40D56">
        <w:rPr>
          <w:rFonts w:cs="Arial"/>
          <w:sz w:val="24"/>
        </w:rPr>
        <w:t xml:space="preserve"> Amplified and captioned phones </w:t>
      </w:r>
      <w:r w:rsidR="004C10C6">
        <w:rPr>
          <w:rFonts w:cs="Arial"/>
          <w:sz w:val="24"/>
        </w:rPr>
        <w:t>continue to be</w:t>
      </w:r>
      <w:r w:rsidRPr="00B40D56">
        <w:rPr>
          <w:rFonts w:cs="Arial"/>
          <w:sz w:val="24"/>
        </w:rPr>
        <w:t xml:space="preserve"> beneficial </w:t>
      </w:r>
      <w:r w:rsidR="004C10C6">
        <w:rPr>
          <w:rFonts w:cs="Arial"/>
          <w:sz w:val="24"/>
        </w:rPr>
        <w:t>to individuals who may not use sign language, have lip reading skills</w:t>
      </w:r>
      <w:ins w:id="3" w:author="Oakley, Jayna (KCDHH)" w:date="2023-06-29T13:10:00Z">
        <w:r w:rsidR="001606D6" w:rsidRPr="001606D6">
          <w:rPr>
            <w:rFonts w:cs="Arial"/>
            <w:b/>
            <w:bCs/>
            <w:color w:val="FF0000"/>
            <w:sz w:val="24"/>
            <w:rPrChange w:id="4" w:author="Oakley, Jayna (KCDHH)" w:date="2023-06-29T13:11:00Z">
              <w:rPr>
                <w:rFonts w:cs="Arial"/>
                <w:sz w:val="24"/>
              </w:rPr>
            </w:rPrChange>
          </w:rPr>
          <w:t>,</w:t>
        </w:r>
      </w:ins>
      <w:r w:rsidR="004C10C6">
        <w:rPr>
          <w:rFonts w:cs="Arial"/>
          <w:sz w:val="24"/>
        </w:rPr>
        <w:t xml:space="preserve"> or have usable </w:t>
      </w:r>
      <w:r w:rsidR="00EE3A6C">
        <w:rPr>
          <w:rFonts w:cs="Arial"/>
          <w:sz w:val="24"/>
        </w:rPr>
        <w:t>residual hearing</w:t>
      </w:r>
      <w:r w:rsidR="004C10C6">
        <w:rPr>
          <w:rFonts w:cs="Arial"/>
          <w:sz w:val="24"/>
        </w:rPr>
        <w:t xml:space="preserve"> that allows for understanding spoken language at an increased volume.  </w:t>
      </w:r>
      <w:r w:rsidR="00A203AC">
        <w:rPr>
          <w:rFonts w:cs="Arial"/>
          <w:sz w:val="24"/>
        </w:rPr>
        <w:t>The</w:t>
      </w:r>
      <w:r w:rsidR="00190E41">
        <w:rPr>
          <w:rFonts w:cs="Arial"/>
          <w:sz w:val="24"/>
        </w:rPr>
        <w:t xml:space="preserve"> TAP</w:t>
      </w:r>
      <w:r w:rsidR="004C10C6">
        <w:rPr>
          <w:rFonts w:cs="Arial"/>
          <w:sz w:val="24"/>
        </w:rPr>
        <w:t xml:space="preserve"> devices help deaf, hard of hearing, deafblind</w:t>
      </w:r>
      <w:ins w:id="5" w:author="Oakley, Jayna (KCDHH)" w:date="2023-06-29T13:11:00Z">
        <w:r w:rsidR="00C3705F">
          <w:rPr>
            <w:rFonts w:cs="Arial"/>
            <w:b/>
            <w:bCs/>
            <w:color w:val="FF0000"/>
            <w:sz w:val="24"/>
          </w:rPr>
          <w:t>,</w:t>
        </w:r>
      </w:ins>
      <w:r w:rsidR="004C10C6">
        <w:rPr>
          <w:rFonts w:cs="Arial"/>
          <w:sz w:val="24"/>
        </w:rPr>
        <w:t xml:space="preserve"> and speech impaired Kentuckians access vital services, emergency information, stay in touch with family</w:t>
      </w:r>
      <w:ins w:id="6" w:author="Oakley, Jayna (KCDHH)" w:date="2023-06-29T13:12:00Z">
        <w:r w:rsidR="00C3705F">
          <w:rPr>
            <w:rFonts w:cs="Arial"/>
            <w:b/>
            <w:bCs/>
            <w:color w:val="FF0000"/>
            <w:sz w:val="24"/>
          </w:rPr>
          <w:t>,</w:t>
        </w:r>
      </w:ins>
      <w:r w:rsidR="004C10C6">
        <w:rPr>
          <w:rFonts w:cs="Arial"/>
          <w:sz w:val="24"/>
        </w:rPr>
        <w:t xml:space="preserve"> and reduce</w:t>
      </w:r>
      <w:r w:rsidRPr="00B40D56">
        <w:rPr>
          <w:rFonts w:cs="Arial"/>
          <w:sz w:val="24"/>
        </w:rPr>
        <w:t xml:space="preserve"> the sense of </w:t>
      </w:r>
      <w:r w:rsidR="004C10C6" w:rsidRPr="00B40D56">
        <w:rPr>
          <w:rFonts w:cs="Arial"/>
          <w:sz w:val="24"/>
        </w:rPr>
        <w:t>isolation</w:t>
      </w:r>
      <w:r w:rsidR="004C10C6">
        <w:rPr>
          <w:rFonts w:cs="Arial"/>
          <w:sz w:val="24"/>
        </w:rPr>
        <w:t>, especially</w:t>
      </w:r>
      <w:r w:rsidRPr="00B40D56">
        <w:rPr>
          <w:rFonts w:cs="Arial"/>
          <w:sz w:val="24"/>
        </w:rPr>
        <w:t xml:space="preserve"> for seniors who live alone or in nursing homes</w:t>
      </w:r>
      <w:r w:rsidRPr="007909EB">
        <w:rPr>
          <w:rFonts w:cs="Arial"/>
          <w:sz w:val="24"/>
        </w:rPr>
        <w:t xml:space="preserve">. </w:t>
      </w:r>
      <w:r>
        <w:rPr>
          <w:rFonts w:cs="Arial"/>
          <w:sz w:val="24"/>
        </w:rPr>
        <w:t>In addition, s</w:t>
      </w:r>
      <w:r w:rsidRPr="007909EB">
        <w:rPr>
          <w:rFonts w:cs="Arial"/>
          <w:sz w:val="24"/>
        </w:rPr>
        <w:t xml:space="preserve">pecialized signaling devices </w:t>
      </w:r>
      <w:r w:rsidR="004C10C6">
        <w:rPr>
          <w:rFonts w:cs="Arial"/>
          <w:sz w:val="24"/>
        </w:rPr>
        <w:t>alert</w:t>
      </w:r>
      <w:r w:rsidRPr="007909EB">
        <w:rPr>
          <w:rFonts w:cs="Arial"/>
          <w:sz w:val="24"/>
        </w:rPr>
        <w:t xml:space="preserve"> consumers of incoming calls and provide the added benefit of connecting with smoke/CO2 detectors for home safety. </w:t>
      </w:r>
    </w:p>
    <w:p w14:paraId="4CDB7921" w14:textId="77777777" w:rsidR="00882150" w:rsidRPr="007D4D89" w:rsidRDefault="00882150" w:rsidP="003E7951">
      <w:pPr>
        <w:ind w:left="540" w:right="496"/>
        <w:jc w:val="both"/>
        <w:rPr>
          <w:rFonts w:cs="Arial"/>
          <w:sz w:val="16"/>
          <w:szCs w:val="16"/>
        </w:rPr>
      </w:pPr>
    </w:p>
    <w:p w14:paraId="3EB3DC6F" w14:textId="77777777" w:rsidR="00882150" w:rsidRPr="007D4D89" w:rsidRDefault="00882150" w:rsidP="003E7951">
      <w:pPr>
        <w:ind w:left="540" w:right="496"/>
        <w:jc w:val="both"/>
        <w:rPr>
          <w:rFonts w:cs="Arial"/>
          <w:sz w:val="16"/>
          <w:szCs w:val="16"/>
        </w:rPr>
      </w:pPr>
    </w:p>
    <w:p w14:paraId="7EE038E6" w14:textId="77777777" w:rsidR="00AE389F" w:rsidRDefault="00AE389F" w:rsidP="003E7951">
      <w:pPr>
        <w:ind w:left="540" w:right="496"/>
        <w:contextualSpacing/>
        <w:jc w:val="both"/>
        <w:rPr>
          <w:rFonts w:cs="Arial"/>
          <w:b/>
          <w:sz w:val="24"/>
        </w:rPr>
      </w:pPr>
    </w:p>
    <w:p w14:paraId="1680C430" w14:textId="77777777" w:rsidR="00BA04E9" w:rsidRDefault="00BA04E9" w:rsidP="003E7951">
      <w:pPr>
        <w:ind w:left="540" w:right="496"/>
        <w:contextualSpacing/>
        <w:jc w:val="both"/>
        <w:rPr>
          <w:rFonts w:cs="Arial"/>
          <w:b/>
          <w:sz w:val="24"/>
        </w:rPr>
      </w:pPr>
    </w:p>
    <w:p w14:paraId="6DDD8213" w14:textId="77777777" w:rsidR="00BA04E9" w:rsidRDefault="00BA04E9" w:rsidP="003E7951">
      <w:pPr>
        <w:ind w:left="540" w:right="496" w:firstLine="720"/>
        <w:rPr>
          <w:rFonts w:cs="Arial"/>
          <w:b/>
          <w:color w:val="000000"/>
          <w:sz w:val="24"/>
          <w:highlight w:val="yellow"/>
        </w:rPr>
      </w:pPr>
    </w:p>
    <w:p w14:paraId="3A0F7BAC" w14:textId="77777777" w:rsidR="00A203AC" w:rsidRDefault="00A203AC" w:rsidP="003E7951">
      <w:pPr>
        <w:ind w:left="540" w:right="496" w:firstLine="720"/>
        <w:rPr>
          <w:rFonts w:cs="Arial"/>
          <w:b/>
          <w:color w:val="000000"/>
          <w:sz w:val="24"/>
          <w:highlight w:val="yellow"/>
        </w:rPr>
      </w:pPr>
    </w:p>
    <w:p w14:paraId="79122046" w14:textId="77777777" w:rsidR="00A203AC" w:rsidRDefault="00A203AC" w:rsidP="003E7951">
      <w:pPr>
        <w:ind w:left="540" w:right="496" w:firstLine="720"/>
        <w:rPr>
          <w:rFonts w:cs="Arial"/>
          <w:b/>
          <w:color w:val="000000"/>
          <w:sz w:val="24"/>
          <w:highlight w:val="yellow"/>
        </w:rPr>
      </w:pPr>
    </w:p>
    <w:p w14:paraId="40951BE9" w14:textId="77777777" w:rsidR="00A203AC" w:rsidRPr="00AF2DBE" w:rsidRDefault="00A203AC" w:rsidP="003E7951">
      <w:pPr>
        <w:ind w:left="540" w:right="496" w:firstLine="720"/>
        <w:rPr>
          <w:rFonts w:cs="Arial"/>
          <w:b/>
          <w:color w:val="000000"/>
          <w:sz w:val="24"/>
        </w:rPr>
      </w:pPr>
    </w:p>
    <w:p w14:paraId="40F92381" w14:textId="2815F826" w:rsidR="00882150" w:rsidRPr="00AF2DBE" w:rsidRDefault="00882150" w:rsidP="003E7951">
      <w:pPr>
        <w:ind w:left="540" w:right="496" w:firstLine="720"/>
        <w:rPr>
          <w:rFonts w:cs="Arial"/>
          <w:sz w:val="24"/>
        </w:rPr>
      </w:pPr>
      <w:r w:rsidRPr="00AF2DBE">
        <w:rPr>
          <w:rFonts w:cs="Arial"/>
          <w:b/>
          <w:color w:val="000000"/>
          <w:sz w:val="24"/>
        </w:rPr>
        <w:t>Revenues and Expenditures of the Telecommunications Access Program</w:t>
      </w:r>
    </w:p>
    <w:p w14:paraId="30D3D43F" w14:textId="3EB1F342" w:rsidR="00882150" w:rsidRPr="00AF2DBE" w:rsidRDefault="00882150" w:rsidP="003E7951">
      <w:pPr>
        <w:ind w:left="540" w:right="496"/>
        <w:jc w:val="center"/>
        <w:rPr>
          <w:rFonts w:cs="Arial"/>
          <w:b/>
          <w:color w:val="000000"/>
          <w:sz w:val="24"/>
        </w:rPr>
      </w:pPr>
      <w:r w:rsidRPr="00AF2DBE">
        <w:rPr>
          <w:rFonts w:cs="Arial"/>
          <w:b/>
          <w:color w:val="000000"/>
          <w:sz w:val="24"/>
        </w:rPr>
        <w:t xml:space="preserve">For fiscal year </w:t>
      </w:r>
      <w:r w:rsidR="00AF2DBE" w:rsidRPr="00AF2DBE">
        <w:rPr>
          <w:rFonts w:cs="Arial"/>
          <w:b/>
          <w:color w:val="000000"/>
          <w:sz w:val="24"/>
        </w:rPr>
        <w:t>2023</w:t>
      </w:r>
    </w:p>
    <w:p w14:paraId="49823A32" w14:textId="77777777" w:rsidR="00882150" w:rsidRPr="00AF2DBE" w:rsidRDefault="00882150" w:rsidP="003E7951">
      <w:pPr>
        <w:ind w:left="540" w:right="496"/>
        <w:rPr>
          <w:rFonts w:cs="Arial"/>
          <w:b/>
          <w:bCs/>
          <w:color w:val="000000"/>
          <w:sz w:val="24"/>
          <w:highlight w:val="yellow"/>
        </w:rPr>
      </w:pPr>
    </w:p>
    <w:tbl>
      <w:tblPr>
        <w:tblW w:w="10747" w:type="dxa"/>
        <w:tblInd w:w="93" w:type="dxa"/>
        <w:tblLook w:val="04A0" w:firstRow="1" w:lastRow="0" w:firstColumn="1" w:lastColumn="0" w:noHBand="0" w:noVBand="1"/>
      </w:tblPr>
      <w:tblGrid>
        <w:gridCol w:w="3087"/>
        <w:gridCol w:w="1308"/>
        <w:gridCol w:w="2519"/>
        <w:gridCol w:w="1314"/>
        <w:gridCol w:w="2519"/>
      </w:tblGrid>
      <w:tr w:rsidR="00882150" w:rsidRPr="008326F0" w14:paraId="1BF02E17" w14:textId="77777777" w:rsidTr="00801FE5">
        <w:trPr>
          <w:trHeight w:val="315"/>
        </w:trPr>
        <w:tc>
          <w:tcPr>
            <w:tcW w:w="3087" w:type="dxa"/>
            <w:tcBorders>
              <w:top w:val="single" w:sz="4" w:space="0" w:color="auto"/>
              <w:left w:val="single" w:sz="4" w:space="0" w:color="auto"/>
              <w:bottom w:val="single" w:sz="4" w:space="0" w:color="auto"/>
              <w:right w:val="single" w:sz="4" w:space="0" w:color="auto"/>
            </w:tcBorders>
            <w:shd w:val="clear" w:color="000000" w:fill="E0E0E0"/>
            <w:vAlign w:val="center"/>
            <w:hideMark/>
          </w:tcPr>
          <w:p w14:paraId="23FF6AAE" w14:textId="77777777" w:rsidR="00882150" w:rsidRPr="0075580D" w:rsidRDefault="00882150" w:rsidP="003E7951">
            <w:pPr>
              <w:ind w:left="540" w:right="496"/>
              <w:jc w:val="center"/>
              <w:rPr>
                <w:rFonts w:cs="Arial"/>
                <w:b/>
                <w:bCs/>
                <w:color w:val="000000"/>
                <w:sz w:val="20"/>
                <w:szCs w:val="20"/>
              </w:rPr>
            </w:pPr>
            <w:r w:rsidRPr="0075580D">
              <w:rPr>
                <w:rFonts w:cs="Arial"/>
                <w:b/>
                <w:bCs/>
                <w:color w:val="000000"/>
                <w:sz w:val="20"/>
                <w:szCs w:val="20"/>
              </w:rPr>
              <w:t>REVENUE</w:t>
            </w:r>
          </w:p>
        </w:tc>
        <w:tc>
          <w:tcPr>
            <w:tcW w:w="1308" w:type="dxa"/>
            <w:tcBorders>
              <w:top w:val="single" w:sz="4" w:space="0" w:color="auto"/>
              <w:left w:val="nil"/>
              <w:bottom w:val="single" w:sz="4" w:space="0" w:color="auto"/>
              <w:right w:val="single" w:sz="4" w:space="0" w:color="auto"/>
            </w:tcBorders>
            <w:shd w:val="clear" w:color="000000" w:fill="E0E0E0"/>
            <w:vAlign w:val="center"/>
            <w:hideMark/>
          </w:tcPr>
          <w:p w14:paraId="18AC58E0" w14:textId="77777777" w:rsidR="00882150" w:rsidRPr="0075580D" w:rsidRDefault="00882150" w:rsidP="003E7951">
            <w:pPr>
              <w:ind w:left="540" w:right="496"/>
              <w:jc w:val="both"/>
              <w:rPr>
                <w:rFonts w:cs="Arial"/>
                <w:b/>
                <w:bCs/>
                <w:color w:val="000000"/>
                <w:sz w:val="20"/>
                <w:szCs w:val="20"/>
              </w:rPr>
            </w:pPr>
            <w:r w:rsidRPr="0075580D">
              <w:rPr>
                <w:rFonts w:cs="Arial"/>
                <w:b/>
                <w:bCs/>
                <w:color w:val="000000"/>
                <w:sz w:val="20"/>
                <w:szCs w:val="20"/>
              </w:rPr>
              <w:t> </w:t>
            </w:r>
          </w:p>
        </w:tc>
        <w:tc>
          <w:tcPr>
            <w:tcW w:w="2519" w:type="dxa"/>
            <w:tcBorders>
              <w:top w:val="single" w:sz="4" w:space="0" w:color="auto"/>
              <w:left w:val="nil"/>
              <w:bottom w:val="single" w:sz="4" w:space="0" w:color="auto"/>
              <w:right w:val="single" w:sz="4" w:space="0" w:color="auto"/>
            </w:tcBorders>
            <w:shd w:val="clear" w:color="000000" w:fill="E0E0E0"/>
            <w:vAlign w:val="center"/>
            <w:hideMark/>
          </w:tcPr>
          <w:p w14:paraId="26DA3DAD" w14:textId="77777777" w:rsidR="00882150" w:rsidRPr="0075580D" w:rsidRDefault="00882150" w:rsidP="003E7951">
            <w:pPr>
              <w:ind w:left="540" w:right="496"/>
              <w:jc w:val="center"/>
              <w:rPr>
                <w:rFonts w:cs="Arial"/>
                <w:b/>
                <w:bCs/>
                <w:color w:val="000000"/>
                <w:sz w:val="20"/>
                <w:szCs w:val="20"/>
              </w:rPr>
            </w:pPr>
            <w:r w:rsidRPr="0075580D">
              <w:rPr>
                <w:rFonts w:cs="Arial"/>
                <w:b/>
                <w:bCs/>
                <w:color w:val="000000"/>
                <w:sz w:val="20"/>
                <w:szCs w:val="20"/>
              </w:rPr>
              <w:t>Budgeted Expenditures</w:t>
            </w:r>
          </w:p>
        </w:tc>
        <w:tc>
          <w:tcPr>
            <w:tcW w:w="1314" w:type="dxa"/>
            <w:tcBorders>
              <w:top w:val="single" w:sz="4" w:space="0" w:color="auto"/>
              <w:left w:val="nil"/>
              <w:bottom w:val="single" w:sz="4" w:space="0" w:color="auto"/>
              <w:right w:val="single" w:sz="4" w:space="0" w:color="auto"/>
            </w:tcBorders>
            <w:shd w:val="clear" w:color="000000" w:fill="E0E0E0"/>
            <w:vAlign w:val="center"/>
            <w:hideMark/>
          </w:tcPr>
          <w:p w14:paraId="1D7CE772" w14:textId="77777777" w:rsidR="00882150" w:rsidRPr="0075580D" w:rsidRDefault="00882150" w:rsidP="003E7951">
            <w:pPr>
              <w:ind w:left="540" w:right="496"/>
              <w:jc w:val="both"/>
              <w:rPr>
                <w:rFonts w:cs="Arial"/>
                <w:b/>
                <w:bCs/>
                <w:color w:val="000000"/>
                <w:sz w:val="20"/>
                <w:szCs w:val="20"/>
              </w:rPr>
            </w:pPr>
            <w:r w:rsidRPr="0075580D">
              <w:rPr>
                <w:rFonts w:cs="Arial"/>
                <w:b/>
                <w:bCs/>
                <w:color w:val="000000"/>
                <w:sz w:val="20"/>
                <w:szCs w:val="20"/>
              </w:rPr>
              <w:t> </w:t>
            </w:r>
          </w:p>
        </w:tc>
        <w:tc>
          <w:tcPr>
            <w:tcW w:w="2519" w:type="dxa"/>
            <w:tcBorders>
              <w:top w:val="single" w:sz="4" w:space="0" w:color="auto"/>
              <w:left w:val="nil"/>
              <w:bottom w:val="single" w:sz="4" w:space="0" w:color="auto"/>
              <w:right w:val="single" w:sz="4" w:space="0" w:color="auto"/>
            </w:tcBorders>
            <w:shd w:val="clear" w:color="000000" w:fill="E0E0E0"/>
            <w:vAlign w:val="center"/>
            <w:hideMark/>
          </w:tcPr>
          <w:p w14:paraId="5BC7D2D5" w14:textId="77777777" w:rsidR="00882150" w:rsidRPr="0075580D" w:rsidRDefault="00882150" w:rsidP="003E7951">
            <w:pPr>
              <w:ind w:left="540" w:right="496"/>
              <w:jc w:val="center"/>
              <w:rPr>
                <w:rFonts w:cs="Arial"/>
                <w:b/>
                <w:bCs/>
                <w:color w:val="000000"/>
                <w:sz w:val="20"/>
                <w:szCs w:val="20"/>
              </w:rPr>
            </w:pPr>
            <w:r w:rsidRPr="0075580D">
              <w:rPr>
                <w:rFonts w:cs="Arial"/>
                <w:b/>
                <w:bCs/>
                <w:color w:val="000000"/>
                <w:sz w:val="20"/>
                <w:szCs w:val="20"/>
              </w:rPr>
              <w:t>Actual Expenditures</w:t>
            </w:r>
          </w:p>
        </w:tc>
      </w:tr>
      <w:tr w:rsidR="00801FE5" w:rsidRPr="00AF2DBE" w14:paraId="101F4481" w14:textId="77777777" w:rsidTr="00801FE5">
        <w:trPr>
          <w:trHeight w:val="449"/>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824F3BB" w14:textId="0998C281" w:rsidR="00801FE5" w:rsidRPr="00AF2DBE" w:rsidRDefault="00801FE5" w:rsidP="00801FE5">
            <w:pPr>
              <w:ind w:left="540" w:right="496"/>
              <w:jc w:val="center"/>
              <w:rPr>
                <w:rFonts w:cs="Arial"/>
                <w:b/>
                <w:bCs/>
                <w:color w:val="000000"/>
                <w:sz w:val="20"/>
                <w:szCs w:val="20"/>
              </w:rPr>
            </w:pPr>
            <w:r w:rsidRPr="00AF2DBE">
              <w:rPr>
                <w:rFonts w:cs="Arial"/>
                <w:b/>
                <w:bCs/>
                <w:color w:val="000000"/>
                <w:sz w:val="20"/>
                <w:szCs w:val="20"/>
              </w:rPr>
              <w:t xml:space="preserve">FY </w:t>
            </w:r>
            <w:r w:rsidR="00AF2DBE" w:rsidRPr="00AF2DBE">
              <w:rPr>
                <w:rFonts w:cs="Arial"/>
                <w:b/>
                <w:bCs/>
                <w:color w:val="000000"/>
                <w:sz w:val="20"/>
                <w:szCs w:val="20"/>
              </w:rPr>
              <w:t>2023</w:t>
            </w:r>
            <w:r w:rsidRPr="00AF2DBE">
              <w:rPr>
                <w:rFonts w:cs="Arial"/>
                <w:b/>
                <w:bCs/>
                <w:color w:val="000000"/>
                <w:sz w:val="20"/>
                <w:szCs w:val="20"/>
              </w:rPr>
              <w:t xml:space="preserve"> Allotment</w:t>
            </w:r>
          </w:p>
        </w:tc>
        <w:tc>
          <w:tcPr>
            <w:tcW w:w="1308" w:type="dxa"/>
            <w:tcBorders>
              <w:top w:val="nil"/>
              <w:left w:val="nil"/>
              <w:bottom w:val="single" w:sz="4" w:space="0" w:color="auto"/>
              <w:right w:val="single" w:sz="4" w:space="0" w:color="auto"/>
            </w:tcBorders>
            <w:shd w:val="clear" w:color="auto" w:fill="auto"/>
            <w:vAlign w:val="center"/>
            <w:hideMark/>
          </w:tcPr>
          <w:p w14:paraId="6CA742CB" w14:textId="77777777" w:rsidR="00801FE5" w:rsidRPr="00AF2DBE" w:rsidRDefault="00801FE5" w:rsidP="00801FE5">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hideMark/>
          </w:tcPr>
          <w:p w14:paraId="67BA5B3B" w14:textId="5B27E568" w:rsidR="00801FE5" w:rsidRPr="00AF2DBE" w:rsidRDefault="00801FE5" w:rsidP="00801FE5">
            <w:pPr>
              <w:ind w:left="540" w:right="496"/>
              <w:jc w:val="center"/>
              <w:rPr>
                <w:rFonts w:cs="Arial"/>
                <w:color w:val="000000"/>
                <w:szCs w:val="22"/>
              </w:rPr>
            </w:pPr>
            <w:r w:rsidRPr="00AF2DBE">
              <w:t>1,391,000</w:t>
            </w:r>
          </w:p>
        </w:tc>
        <w:tc>
          <w:tcPr>
            <w:tcW w:w="1314" w:type="dxa"/>
            <w:tcBorders>
              <w:top w:val="nil"/>
              <w:left w:val="nil"/>
              <w:bottom w:val="single" w:sz="4" w:space="0" w:color="auto"/>
              <w:right w:val="single" w:sz="4" w:space="0" w:color="auto"/>
            </w:tcBorders>
            <w:shd w:val="clear" w:color="000000" w:fill="FFFF99"/>
            <w:vAlign w:val="center"/>
            <w:hideMark/>
          </w:tcPr>
          <w:p w14:paraId="734ADF71" w14:textId="77777777" w:rsidR="00801FE5" w:rsidRPr="00AF2DBE" w:rsidRDefault="00801FE5" w:rsidP="00801FE5">
            <w:pPr>
              <w:ind w:left="540" w:right="496"/>
              <w:jc w:val="center"/>
              <w:rPr>
                <w:rFonts w:cs="Arial"/>
                <w:color w:val="000000"/>
                <w:szCs w:val="22"/>
              </w:rPr>
            </w:pPr>
            <w:r w:rsidRPr="00AF2DBE">
              <w:rPr>
                <w:rFonts w:cs="Arial"/>
                <w:color w:val="000000"/>
                <w:szCs w:val="22"/>
              </w:rPr>
              <w:t> </w:t>
            </w:r>
          </w:p>
        </w:tc>
        <w:tc>
          <w:tcPr>
            <w:tcW w:w="2519" w:type="dxa"/>
            <w:tcBorders>
              <w:top w:val="single" w:sz="4" w:space="0" w:color="auto"/>
              <w:left w:val="nil"/>
              <w:bottom w:val="single" w:sz="4" w:space="0" w:color="auto"/>
              <w:right w:val="single" w:sz="4" w:space="0" w:color="auto"/>
            </w:tcBorders>
            <w:shd w:val="clear" w:color="000000" w:fill="FFFF99"/>
            <w:hideMark/>
          </w:tcPr>
          <w:p w14:paraId="1A6AD94E" w14:textId="269A815F" w:rsidR="00801FE5" w:rsidRPr="00AF2DBE" w:rsidRDefault="00801FE5" w:rsidP="00801FE5">
            <w:pPr>
              <w:ind w:left="540" w:right="496"/>
              <w:jc w:val="center"/>
              <w:rPr>
                <w:rFonts w:cs="Arial"/>
                <w:color w:val="000000"/>
                <w:szCs w:val="22"/>
              </w:rPr>
            </w:pPr>
            <w:r w:rsidRPr="00AF2DBE">
              <w:t>1,391,000</w:t>
            </w:r>
          </w:p>
        </w:tc>
      </w:tr>
      <w:tr w:rsidR="00801FE5" w:rsidRPr="00AF2DBE" w14:paraId="61BDACA7" w14:textId="77777777" w:rsidTr="00801FE5">
        <w:trPr>
          <w:trHeight w:val="449"/>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1A93C110" w14:textId="77777777" w:rsidR="00801FE5" w:rsidRPr="00AF2DBE" w:rsidRDefault="00801FE5" w:rsidP="00801FE5">
            <w:pPr>
              <w:ind w:left="540" w:right="496"/>
              <w:jc w:val="center"/>
              <w:rPr>
                <w:rFonts w:cs="Arial"/>
                <w:color w:val="000000"/>
                <w:sz w:val="20"/>
                <w:szCs w:val="20"/>
              </w:rPr>
            </w:pPr>
            <w:r w:rsidRPr="00AF2DBE">
              <w:rPr>
                <w:rFonts w:cs="Arial"/>
                <w:color w:val="000000"/>
                <w:sz w:val="20"/>
                <w:szCs w:val="20"/>
              </w:rPr>
              <w:t>Total Revenue collected</w:t>
            </w:r>
          </w:p>
        </w:tc>
        <w:tc>
          <w:tcPr>
            <w:tcW w:w="1308" w:type="dxa"/>
            <w:tcBorders>
              <w:top w:val="nil"/>
              <w:left w:val="nil"/>
              <w:bottom w:val="single" w:sz="4" w:space="0" w:color="auto"/>
              <w:right w:val="single" w:sz="4" w:space="0" w:color="auto"/>
            </w:tcBorders>
            <w:shd w:val="clear" w:color="auto" w:fill="auto"/>
            <w:vAlign w:val="center"/>
            <w:hideMark/>
          </w:tcPr>
          <w:p w14:paraId="31623F22" w14:textId="77777777" w:rsidR="00801FE5" w:rsidRPr="00AF2DBE" w:rsidRDefault="00801FE5" w:rsidP="00801FE5">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hideMark/>
          </w:tcPr>
          <w:p w14:paraId="211CB74C" w14:textId="48BEDD2A" w:rsidR="00801FE5" w:rsidRPr="00AF2DBE" w:rsidRDefault="00801FE5" w:rsidP="00801FE5">
            <w:pPr>
              <w:ind w:left="540" w:right="496"/>
              <w:jc w:val="center"/>
              <w:rPr>
                <w:rFonts w:cs="Arial"/>
                <w:color w:val="000000"/>
                <w:szCs w:val="22"/>
              </w:rPr>
            </w:pPr>
          </w:p>
        </w:tc>
        <w:tc>
          <w:tcPr>
            <w:tcW w:w="1314" w:type="dxa"/>
            <w:tcBorders>
              <w:top w:val="nil"/>
              <w:left w:val="nil"/>
              <w:bottom w:val="single" w:sz="4" w:space="0" w:color="auto"/>
              <w:right w:val="single" w:sz="4" w:space="0" w:color="auto"/>
            </w:tcBorders>
            <w:shd w:val="clear" w:color="000000" w:fill="FFFF99"/>
            <w:vAlign w:val="center"/>
            <w:hideMark/>
          </w:tcPr>
          <w:p w14:paraId="65B09E12" w14:textId="77777777" w:rsidR="00801FE5" w:rsidRPr="00AF2DBE" w:rsidRDefault="00801FE5" w:rsidP="00801FE5">
            <w:pPr>
              <w:ind w:left="540" w:right="496"/>
              <w:jc w:val="center"/>
              <w:rPr>
                <w:rFonts w:cs="Arial"/>
                <w:color w:val="000000"/>
                <w:szCs w:val="22"/>
              </w:rPr>
            </w:pPr>
            <w:r w:rsidRPr="00AF2DBE">
              <w:rPr>
                <w:rFonts w:cs="Arial"/>
                <w:color w:val="000000"/>
                <w:szCs w:val="22"/>
              </w:rPr>
              <w:t> </w:t>
            </w:r>
          </w:p>
        </w:tc>
        <w:tc>
          <w:tcPr>
            <w:tcW w:w="2519" w:type="dxa"/>
            <w:tcBorders>
              <w:top w:val="single" w:sz="4" w:space="0" w:color="auto"/>
              <w:left w:val="nil"/>
              <w:bottom w:val="single" w:sz="4" w:space="0" w:color="auto"/>
              <w:right w:val="single" w:sz="4" w:space="0" w:color="auto"/>
            </w:tcBorders>
            <w:shd w:val="clear" w:color="000000" w:fill="FFFF99"/>
            <w:hideMark/>
          </w:tcPr>
          <w:p w14:paraId="43AD12F9" w14:textId="566701DA" w:rsidR="00801FE5" w:rsidRPr="00AF2DBE" w:rsidRDefault="00AF2DBE" w:rsidP="00801FE5">
            <w:pPr>
              <w:ind w:left="540" w:right="496"/>
              <w:jc w:val="center"/>
              <w:rPr>
                <w:rFonts w:cs="Arial"/>
                <w:color w:val="000000"/>
                <w:szCs w:val="22"/>
              </w:rPr>
            </w:pPr>
            <w:r w:rsidRPr="00AF2DBE">
              <w:rPr>
                <w:rFonts w:cs="Arial"/>
                <w:color w:val="000000"/>
                <w:szCs w:val="22"/>
              </w:rPr>
              <w:t>1,391,000</w:t>
            </w:r>
          </w:p>
        </w:tc>
      </w:tr>
      <w:tr w:rsidR="00882150" w:rsidRPr="00AF2DBE" w14:paraId="0B0ED3EB" w14:textId="77777777" w:rsidTr="00801FE5">
        <w:trPr>
          <w:trHeight w:val="44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44956679" w14:textId="77777777" w:rsidR="00882150" w:rsidRPr="00AF2DBE" w:rsidRDefault="00882150" w:rsidP="00065DBB">
            <w:pPr>
              <w:ind w:left="540" w:right="496"/>
              <w:jc w:val="center"/>
              <w:rPr>
                <w:rFonts w:cs="Arial"/>
                <w:color w:val="000000"/>
                <w:sz w:val="20"/>
                <w:szCs w:val="20"/>
              </w:rPr>
            </w:pPr>
            <w:r w:rsidRPr="00AF2DBE">
              <w:rPr>
                <w:rFonts w:cs="Arial"/>
                <w:color w:val="000000"/>
                <w:sz w:val="20"/>
                <w:szCs w:val="20"/>
              </w:rPr>
              <w:t>PERSONNEL EXPENSES</w:t>
            </w:r>
          </w:p>
        </w:tc>
        <w:tc>
          <w:tcPr>
            <w:tcW w:w="1308" w:type="dxa"/>
            <w:tcBorders>
              <w:top w:val="nil"/>
              <w:left w:val="nil"/>
              <w:bottom w:val="single" w:sz="4" w:space="0" w:color="auto"/>
              <w:right w:val="single" w:sz="4" w:space="0" w:color="auto"/>
            </w:tcBorders>
            <w:shd w:val="clear" w:color="auto" w:fill="auto"/>
            <w:vAlign w:val="center"/>
            <w:hideMark/>
          </w:tcPr>
          <w:p w14:paraId="328907B3"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hideMark/>
          </w:tcPr>
          <w:p w14:paraId="4DF92C67" w14:textId="77777777" w:rsidR="00882150" w:rsidRPr="00AF2DBE" w:rsidRDefault="00882150" w:rsidP="003E7951">
            <w:pPr>
              <w:ind w:left="540" w:right="496"/>
              <w:jc w:val="center"/>
              <w:rPr>
                <w:rFonts w:cs="Arial"/>
                <w:color w:val="000000"/>
                <w:szCs w:val="22"/>
              </w:rPr>
            </w:pPr>
          </w:p>
        </w:tc>
        <w:tc>
          <w:tcPr>
            <w:tcW w:w="1314" w:type="dxa"/>
            <w:tcBorders>
              <w:top w:val="nil"/>
              <w:left w:val="nil"/>
              <w:bottom w:val="single" w:sz="4" w:space="0" w:color="auto"/>
              <w:right w:val="single" w:sz="4" w:space="0" w:color="auto"/>
            </w:tcBorders>
            <w:shd w:val="clear" w:color="000000" w:fill="FFFF99"/>
            <w:vAlign w:val="center"/>
            <w:hideMark/>
          </w:tcPr>
          <w:p w14:paraId="6B29451B"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single" w:sz="4" w:space="0" w:color="auto"/>
              <w:left w:val="nil"/>
              <w:bottom w:val="single" w:sz="4" w:space="0" w:color="auto"/>
              <w:right w:val="single" w:sz="4" w:space="0" w:color="auto"/>
            </w:tcBorders>
            <w:shd w:val="clear" w:color="000000" w:fill="FFFF99"/>
            <w:hideMark/>
          </w:tcPr>
          <w:p w14:paraId="294D06E9" w14:textId="77777777" w:rsidR="00882150" w:rsidRPr="00AF2DBE" w:rsidRDefault="00882150" w:rsidP="003E7951">
            <w:pPr>
              <w:ind w:left="540" w:right="496"/>
              <w:jc w:val="center"/>
              <w:rPr>
                <w:rFonts w:cs="Arial"/>
                <w:color w:val="000000"/>
                <w:szCs w:val="22"/>
              </w:rPr>
            </w:pPr>
          </w:p>
        </w:tc>
      </w:tr>
      <w:tr w:rsidR="00882150" w:rsidRPr="00AF2DBE" w14:paraId="06A73757" w14:textId="77777777" w:rsidTr="00801FE5">
        <w:trPr>
          <w:trHeight w:val="377"/>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2E4857C" w14:textId="1443C69C" w:rsidR="00882150" w:rsidRPr="00AF2DBE" w:rsidRDefault="00882150" w:rsidP="00065DBB">
            <w:pPr>
              <w:ind w:left="540" w:right="496"/>
              <w:jc w:val="center"/>
              <w:rPr>
                <w:rFonts w:cs="Arial"/>
                <w:color w:val="000000"/>
                <w:sz w:val="20"/>
                <w:szCs w:val="20"/>
              </w:rPr>
            </w:pPr>
            <w:r w:rsidRPr="00AF2DBE">
              <w:rPr>
                <w:rFonts w:cs="Arial"/>
                <w:color w:val="000000"/>
                <w:sz w:val="20"/>
                <w:szCs w:val="20"/>
              </w:rPr>
              <w:t>State Employee Salary</w:t>
            </w:r>
          </w:p>
        </w:tc>
        <w:tc>
          <w:tcPr>
            <w:tcW w:w="1308" w:type="dxa"/>
            <w:tcBorders>
              <w:top w:val="nil"/>
              <w:left w:val="nil"/>
              <w:bottom w:val="single" w:sz="4" w:space="0" w:color="auto"/>
              <w:right w:val="single" w:sz="4" w:space="0" w:color="auto"/>
            </w:tcBorders>
            <w:shd w:val="clear" w:color="auto" w:fill="auto"/>
            <w:vAlign w:val="center"/>
            <w:hideMark/>
          </w:tcPr>
          <w:p w14:paraId="23E1B8D8"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hideMark/>
          </w:tcPr>
          <w:p w14:paraId="257D054C" w14:textId="388A4C2A" w:rsidR="00882150" w:rsidRPr="00AF2DBE" w:rsidRDefault="00801FE5" w:rsidP="003E7951">
            <w:pPr>
              <w:ind w:left="540" w:right="496"/>
              <w:jc w:val="center"/>
              <w:rPr>
                <w:rFonts w:cs="Arial"/>
                <w:color w:val="000000"/>
                <w:szCs w:val="22"/>
              </w:rPr>
            </w:pPr>
            <w:r w:rsidRPr="00AF2DBE">
              <w:t>252,800</w:t>
            </w:r>
          </w:p>
        </w:tc>
        <w:tc>
          <w:tcPr>
            <w:tcW w:w="1314" w:type="dxa"/>
            <w:tcBorders>
              <w:top w:val="nil"/>
              <w:left w:val="nil"/>
              <w:bottom w:val="single" w:sz="4" w:space="0" w:color="auto"/>
              <w:right w:val="single" w:sz="4" w:space="0" w:color="auto"/>
            </w:tcBorders>
            <w:shd w:val="clear" w:color="000000" w:fill="FFFF99"/>
            <w:vAlign w:val="center"/>
            <w:hideMark/>
          </w:tcPr>
          <w:p w14:paraId="4840EB62"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single" w:sz="4" w:space="0" w:color="auto"/>
              <w:left w:val="nil"/>
              <w:bottom w:val="single" w:sz="4" w:space="0" w:color="auto"/>
              <w:right w:val="single" w:sz="4" w:space="0" w:color="auto"/>
            </w:tcBorders>
            <w:shd w:val="solid" w:color="FFFF99" w:fill="auto"/>
            <w:hideMark/>
          </w:tcPr>
          <w:p w14:paraId="7D92DFF8" w14:textId="3E705666" w:rsidR="00882150" w:rsidRPr="00AF2DBE" w:rsidRDefault="00555945" w:rsidP="003E7951">
            <w:pPr>
              <w:ind w:left="540" w:right="496"/>
              <w:jc w:val="center"/>
              <w:rPr>
                <w:rFonts w:cs="Arial"/>
                <w:color w:val="000000"/>
                <w:szCs w:val="22"/>
              </w:rPr>
            </w:pPr>
            <w:r w:rsidRPr="00AF2DBE">
              <w:t>182,572</w:t>
            </w:r>
          </w:p>
        </w:tc>
      </w:tr>
      <w:tr w:rsidR="00882150" w:rsidRPr="00AF2DBE" w14:paraId="62F97629" w14:textId="77777777" w:rsidTr="00801FE5">
        <w:trPr>
          <w:trHeight w:val="422"/>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802BD06" w14:textId="072709CB" w:rsidR="00882150" w:rsidRPr="00AF2DBE" w:rsidRDefault="00882150" w:rsidP="00065DBB">
            <w:pPr>
              <w:ind w:left="540" w:right="496"/>
              <w:jc w:val="center"/>
              <w:rPr>
                <w:rFonts w:cs="Arial"/>
                <w:color w:val="000000"/>
                <w:sz w:val="20"/>
                <w:szCs w:val="20"/>
              </w:rPr>
            </w:pPr>
            <w:r w:rsidRPr="00AF2DBE">
              <w:rPr>
                <w:rFonts w:cs="Arial"/>
                <w:color w:val="000000"/>
                <w:sz w:val="20"/>
                <w:szCs w:val="20"/>
              </w:rPr>
              <w:t>State Employee Benefits</w:t>
            </w:r>
          </w:p>
        </w:tc>
        <w:tc>
          <w:tcPr>
            <w:tcW w:w="1308" w:type="dxa"/>
            <w:tcBorders>
              <w:top w:val="nil"/>
              <w:left w:val="nil"/>
              <w:bottom w:val="single" w:sz="4" w:space="0" w:color="auto"/>
              <w:right w:val="single" w:sz="4" w:space="0" w:color="auto"/>
            </w:tcBorders>
            <w:shd w:val="clear" w:color="auto" w:fill="auto"/>
            <w:vAlign w:val="center"/>
            <w:hideMark/>
          </w:tcPr>
          <w:p w14:paraId="7C1A86C3"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hideMark/>
          </w:tcPr>
          <w:p w14:paraId="20B0E326" w14:textId="31675FB0" w:rsidR="00882150" w:rsidRPr="00AF2DBE" w:rsidRDefault="00801FE5" w:rsidP="003E7951">
            <w:pPr>
              <w:ind w:left="540" w:right="496"/>
              <w:jc w:val="center"/>
              <w:rPr>
                <w:rFonts w:cs="Arial"/>
                <w:color w:val="000000"/>
                <w:szCs w:val="22"/>
              </w:rPr>
            </w:pPr>
            <w:r w:rsidRPr="00AF2DBE">
              <w:t>242</w:t>
            </w:r>
            <w:r w:rsidR="00882150" w:rsidRPr="00AF2DBE">
              <w:t>,</w:t>
            </w:r>
            <w:r w:rsidRPr="00AF2DBE">
              <w:t>0</w:t>
            </w:r>
            <w:r w:rsidR="00882150" w:rsidRPr="00AF2DBE">
              <w:t>00</w:t>
            </w:r>
          </w:p>
        </w:tc>
        <w:tc>
          <w:tcPr>
            <w:tcW w:w="1314" w:type="dxa"/>
            <w:tcBorders>
              <w:top w:val="nil"/>
              <w:left w:val="nil"/>
              <w:bottom w:val="single" w:sz="4" w:space="0" w:color="auto"/>
              <w:right w:val="single" w:sz="4" w:space="0" w:color="auto"/>
            </w:tcBorders>
            <w:shd w:val="clear" w:color="000000" w:fill="FFFF99"/>
            <w:vAlign w:val="center"/>
            <w:hideMark/>
          </w:tcPr>
          <w:p w14:paraId="3D06E978"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single" w:sz="4" w:space="0" w:color="auto"/>
              <w:left w:val="nil"/>
              <w:bottom w:val="single" w:sz="4" w:space="0" w:color="auto"/>
              <w:right w:val="single" w:sz="4" w:space="0" w:color="auto"/>
            </w:tcBorders>
            <w:shd w:val="solid" w:color="FFFF99" w:fill="auto"/>
            <w:hideMark/>
          </w:tcPr>
          <w:p w14:paraId="4D377111" w14:textId="40E07073" w:rsidR="00882150" w:rsidRPr="00AF2DBE" w:rsidRDefault="00AF2DBE" w:rsidP="003E7951">
            <w:pPr>
              <w:ind w:left="540" w:right="496"/>
              <w:jc w:val="center"/>
              <w:rPr>
                <w:rFonts w:cs="Arial"/>
                <w:color w:val="000000"/>
                <w:szCs w:val="22"/>
              </w:rPr>
            </w:pPr>
            <w:r w:rsidRPr="00AF2DBE">
              <w:t>207</w:t>
            </w:r>
            <w:r w:rsidR="00882150" w:rsidRPr="00AF2DBE">
              <w:t>,</w:t>
            </w:r>
            <w:r w:rsidRPr="00AF2DBE">
              <w:t>646</w:t>
            </w:r>
          </w:p>
        </w:tc>
      </w:tr>
      <w:tr w:rsidR="00882150" w:rsidRPr="00AF2DBE" w14:paraId="261E0A20" w14:textId="77777777" w:rsidTr="00801FE5">
        <w:trPr>
          <w:trHeight w:val="44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1736ECB2" w14:textId="7FAF7048" w:rsidR="00882150" w:rsidRPr="00AF2DBE" w:rsidRDefault="00882150" w:rsidP="00065DBB">
            <w:pPr>
              <w:ind w:left="540" w:right="496"/>
              <w:jc w:val="center"/>
              <w:rPr>
                <w:rFonts w:cs="Arial"/>
                <w:color w:val="000000"/>
                <w:sz w:val="20"/>
                <w:szCs w:val="20"/>
              </w:rPr>
            </w:pPr>
            <w:r w:rsidRPr="00AF2DBE">
              <w:rPr>
                <w:rFonts w:cs="Arial"/>
                <w:color w:val="000000"/>
                <w:sz w:val="20"/>
                <w:szCs w:val="20"/>
              </w:rPr>
              <w:t>Other Personnel Services</w:t>
            </w:r>
          </w:p>
        </w:tc>
        <w:tc>
          <w:tcPr>
            <w:tcW w:w="1308" w:type="dxa"/>
            <w:tcBorders>
              <w:top w:val="nil"/>
              <w:left w:val="nil"/>
              <w:bottom w:val="single" w:sz="4" w:space="0" w:color="auto"/>
              <w:right w:val="single" w:sz="4" w:space="0" w:color="auto"/>
            </w:tcBorders>
            <w:shd w:val="clear" w:color="auto" w:fill="auto"/>
            <w:vAlign w:val="center"/>
            <w:hideMark/>
          </w:tcPr>
          <w:p w14:paraId="31232E6C"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2DB8C332" w14:textId="0F377E15" w:rsidR="00882150" w:rsidRPr="00AF2DBE" w:rsidRDefault="00801FE5" w:rsidP="003E7951">
            <w:pPr>
              <w:ind w:left="540" w:right="496"/>
              <w:jc w:val="center"/>
              <w:rPr>
                <w:rFonts w:cs="Arial"/>
                <w:color w:val="000000"/>
                <w:szCs w:val="22"/>
              </w:rPr>
            </w:pPr>
            <w:r w:rsidRPr="00AF2DBE">
              <w:t>125</w:t>
            </w:r>
            <w:r w:rsidR="00882150" w:rsidRPr="00AF2DBE">
              <w:t>,</w:t>
            </w:r>
            <w:r w:rsidRPr="00AF2DBE">
              <w:t>8</w:t>
            </w:r>
            <w:r w:rsidR="00882150" w:rsidRPr="00AF2DBE">
              <w:t>00</w:t>
            </w:r>
          </w:p>
        </w:tc>
        <w:tc>
          <w:tcPr>
            <w:tcW w:w="1314" w:type="dxa"/>
            <w:tcBorders>
              <w:top w:val="nil"/>
              <w:left w:val="nil"/>
              <w:bottom w:val="single" w:sz="4" w:space="0" w:color="auto"/>
              <w:right w:val="single" w:sz="4" w:space="0" w:color="auto"/>
            </w:tcBorders>
            <w:shd w:val="clear" w:color="000000" w:fill="FFFF99"/>
            <w:vAlign w:val="center"/>
            <w:hideMark/>
          </w:tcPr>
          <w:p w14:paraId="24252677"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single" w:sz="4" w:space="0" w:color="auto"/>
              <w:left w:val="nil"/>
              <w:bottom w:val="single" w:sz="4" w:space="0" w:color="auto"/>
              <w:right w:val="single" w:sz="4" w:space="0" w:color="auto"/>
            </w:tcBorders>
            <w:shd w:val="solid" w:color="FFFF99" w:fill="auto"/>
            <w:hideMark/>
          </w:tcPr>
          <w:p w14:paraId="404159C7" w14:textId="59954595" w:rsidR="00882150" w:rsidRPr="00AF2DBE" w:rsidRDefault="00555945" w:rsidP="003E7951">
            <w:pPr>
              <w:ind w:left="540" w:right="496"/>
              <w:jc w:val="center"/>
              <w:rPr>
                <w:rFonts w:cs="Arial"/>
                <w:color w:val="000000"/>
                <w:szCs w:val="22"/>
              </w:rPr>
            </w:pPr>
            <w:r w:rsidRPr="00AF2DBE">
              <w:t>127,124</w:t>
            </w:r>
          </w:p>
        </w:tc>
      </w:tr>
      <w:tr w:rsidR="00882150" w:rsidRPr="00AF2DBE" w14:paraId="2610D71A" w14:textId="77777777" w:rsidTr="00801FE5">
        <w:trPr>
          <w:trHeight w:val="31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9773781" w14:textId="5157EB19" w:rsidR="00882150" w:rsidRPr="00AF2DBE" w:rsidRDefault="00882150" w:rsidP="00065DBB">
            <w:pPr>
              <w:ind w:left="540" w:right="496"/>
              <w:jc w:val="center"/>
              <w:rPr>
                <w:rFonts w:cs="Arial"/>
                <w:color w:val="000000"/>
                <w:sz w:val="20"/>
                <w:szCs w:val="20"/>
              </w:rPr>
            </w:pPr>
            <w:r w:rsidRPr="00AF2DBE">
              <w:rPr>
                <w:rFonts w:cs="Arial"/>
                <w:color w:val="000000"/>
                <w:sz w:val="20"/>
                <w:szCs w:val="20"/>
              </w:rPr>
              <w:t>Other</w:t>
            </w:r>
          </w:p>
        </w:tc>
        <w:tc>
          <w:tcPr>
            <w:tcW w:w="1308" w:type="dxa"/>
            <w:tcBorders>
              <w:top w:val="nil"/>
              <w:left w:val="nil"/>
              <w:bottom w:val="single" w:sz="4" w:space="0" w:color="auto"/>
              <w:right w:val="single" w:sz="4" w:space="0" w:color="auto"/>
            </w:tcBorders>
            <w:shd w:val="clear" w:color="auto" w:fill="auto"/>
            <w:vAlign w:val="center"/>
            <w:hideMark/>
          </w:tcPr>
          <w:p w14:paraId="1D992D73"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18716999" w14:textId="77777777" w:rsidR="00882150" w:rsidRPr="00AF2DBE" w:rsidRDefault="00882150" w:rsidP="003E7951">
            <w:pPr>
              <w:ind w:left="540" w:right="496"/>
              <w:jc w:val="center"/>
              <w:rPr>
                <w:rFonts w:cs="Arial"/>
                <w:color w:val="000000"/>
                <w:szCs w:val="22"/>
              </w:rPr>
            </w:pPr>
            <w:r w:rsidRPr="00AF2DBE">
              <w:t>0</w:t>
            </w:r>
          </w:p>
        </w:tc>
        <w:tc>
          <w:tcPr>
            <w:tcW w:w="1314" w:type="dxa"/>
            <w:tcBorders>
              <w:top w:val="nil"/>
              <w:left w:val="nil"/>
              <w:bottom w:val="single" w:sz="4" w:space="0" w:color="auto"/>
              <w:right w:val="single" w:sz="4" w:space="0" w:color="auto"/>
            </w:tcBorders>
            <w:shd w:val="clear" w:color="000000" w:fill="FFFF99"/>
            <w:vAlign w:val="center"/>
            <w:hideMark/>
          </w:tcPr>
          <w:p w14:paraId="51ECDDBC"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single" w:sz="4" w:space="0" w:color="auto"/>
              <w:left w:val="nil"/>
              <w:bottom w:val="single" w:sz="4" w:space="0" w:color="auto"/>
              <w:right w:val="single" w:sz="4" w:space="0" w:color="auto"/>
            </w:tcBorders>
            <w:shd w:val="solid" w:color="FFFF99" w:fill="auto"/>
            <w:hideMark/>
          </w:tcPr>
          <w:p w14:paraId="07035642" w14:textId="34D70140" w:rsidR="00882150" w:rsidRPr="00AF2DBE" w:rsidRDefault="00555945" w:rsidP="003E7951">
            <w:pPr>
              <w:ind w:left="540" w:right="496"/>
              <w:jc w:val="center"/>
              <w:rPr>
                <w:rFonts w:cs="Arial"/>
                <w:color w:val="000000"/>
                <w:szCs w:val="22"/>
              </w:rPr>
            </w:pPr>
            <w:r w:rsidRPr="00AF2DBE">
              <w:t>0</w:t>
            </w:r>
          </w:p>
        </w:tc>
      </w:tr>
      <w:tr w:rsidR="00882150" w:rsidRPr="00AF2DBE" w14:paraId="7D3EF42C" w14:textId="77777777" w:rsidTr="00801FE5">
        <w:trPr>
          <w:trHeight w:val="44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F18D1F7" w14:textId="77777777" w:rsidR="00882150" w:rsidRPr="00AF2DBE" w:rsidRDefault="00882150" w:rsidP="00065DBB">
            <w:pPr>
              <w:ind w:left="540" w:right="496"/>
              <w:jc w:val="center"/>
              <w:rPr>
                <w:rFonts w:cs="Arial"/>
                <w:b/>
                <w:bCs/>
                <w:color w:val="000000"/>
                <w:sz w:val="20"/>
                <w:szCs w:val="20"/>
              </w:rPr>
            </w:pPr>
            <w:r w:rsidRPr="00AF2DBE">
              <w:rPr>
                <w:rFonts w:cs="Arial"/>
                <w:b/>
                <w:bCs/>
                <w:color w:val="000000"/>
                <w:sz w:val="20"/>
                <w:szCs w:val="20"/>
              </w:rPr>
              <w:t>Total Personnel Services</w:t>
            </w:r>
          </w:p>
        </w:tc>
        <w:tc>
          <w:tcPr>
            <w:tcW w:w="1308" w:type="dxa"/>
            <w:tcBorders>
              <w:top w:val="nil"/>
              <w:left w:val="nil"/>
              <w:bottom w:val="single" w:sz="4" w:space="0" w:color="auto"/>
              <w:right w:val="single" w:sz="4" w:space="0" w:color="auto"/>
            </w:tcBorders>
            <w:shd w:val="clear" w:color="auto" w:fill="auto"/>
            <w:vAlign w:val="center"/>
            <w:hideMark/>
          </w:tcPr>
          <w:p w14:paraId="263BE28C" w14:textId="77777777" w:rsidR="00882150" w:rsidRPr="00AF2DBE" w:rsidRDefault="00882150" w:rsidP="003E7951">
            <w:pPr>
              <w:ind w:left="540" w:right="496"/>
              <w:jc w:val="both"/>
              <w:rPr>
                <w:rFonts w:cs="Arial"/>
                <w:b/>
                <w:bCs/>
                <w:color w:val="000000"/>
                <w:sz w:val="20"/>
                <w:szCs w:val="20"/>
              </w:rPr>
            </w:pPr>
            <w:r w:rsidRPr="00AF2DBE">
              <w:rPr>
                <w:rFonts w:cs="Arial"/>
                <w:b/>
                <w:bCs/>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626EEB66" w14:textId="76D85D0D" w:rsidR="00882150" w:rsidRPr="00AF2DBE" w:rsidRDefault="00801FE5" w:rsidP="003E7951">
            <w:pPr>
              <w:ind w:left="540" w:right="496"/>
              <w:jc w:val="center"/>
              <w:rPr>
                <w:rFonts w:cs="Arial"/>
                <w:b/>
                <w:bCs/>
                <w:color w:val="000000"/>
                <w:szCs w:val="22"/>
              </w:rPr>
            </w:pPr>
            <w:r w:rsidRPr="00AF2DBE">
              <w:rPr>
                <w:b/>
              </w:rPr>
              <w:t>620</w:t>
            </w:r>
            <w:r w:rsidR="00882150" w:rsidRPr="00AF2DBE">
              <w:rPr>
                <w:b/>
              </w:rPr>
              <w:t>,</w:t>
            </w:r>
            <w:r w:rsidRPr="00AF2DBE">
              <w:rPr>
                <w:b/>
              </w:rPr>
              <w:t>6</w:t>
            </w:r>
            <w:r w:rsidR="00882150" w:rsidRPr="00AF2DBE">
              <w:rPr>
                <w:b/>
              </w:rPr>
              <w:t>00</w:t>
            </w:r>
          </w:p>
        </w:tc>
        <w:tc>
          <w:tcPr>
            <w:tcW w:w="1314" w:type="dxa"/>
            <w:tcBorders>
              <w:top w:val="nil"/>
              <w:left w:val="nil"/>
              <w:bottom w:val="single" w:sz="4" w:space="0" w:color="auto"/>
              <w:right w:val="single" w:sz="4" w:space="0" w:color="auto"/>
            </w:tcBorders>
            <w:shd w:val="clear" w:color="000000" w:fill="FFFF99"/>
            <w:vAlign w:val="center"/>
            <w:hideMark/>
          </w:tcPr>
          <w:p w14:paraId="5449A063" w14:textId="77777777" w:rsidR="00882150" w:rsidRPr="00AF2DBE" w:rsidRDefault="00882150" w:rsidP="003E7951">
            <w:pPr>
              <w:ind w:left="540" w:right="496"/>
              <w:jc w:val="center"/>
              <w:rPr>
                <w:rFonts w:cs="Arial"/>
                <w:b/>
                <w:bCs/>
                <w:color w:val="000000"/>
                <w:szCs w:val="22"/>
              </w:rPr>
            </w:pPr>
            <w:r w:rsidRPr="00AF2DBE">
              <w:rPr>
                <w:rFonts w:cs="Arial"/>
                <w:b/>
                <w:bCs/>
                <w:color w:val="000000"/>
                <w:szCs w:val="22"/>
              </w:rPr>
              <w:t> </w:t>
            </w:r>
          </w:p>
        </w:tc>
        <w:tc>
          <w:tcPr>
            <w:tcW w:w="2519" w:type="dxa"/>
            <w:tcBorders>
              <w:top w:val="single" w:sz="4" w:space="0" w:color="auto"/>
              <w:left w:val="nil"/>
              <w:bottom w:val="single" w:sz="4" w:space="0" w:color="auto"/>
              <w:right w:val="single" w:sz="4" w:space="0" w:color="auto"/>
            </w:tcBorders>
            <w:shd w:val="clear" w:color="000000" w:fill="FFFF99"/>
            <w:hideMark/>
          </w:tcPr>
          <w:p w14:paraId="279AEB3B" w14:textId="7D743E41" w:rsidR="00882150" w:rsidRPr="00AF2DBE" w:rsidRDefault="00555945" w:rsidP="003E7951">
            <w:pPr>
              <w:ind w:left="540" w:right="496"/>
              <w:jc w:val="center"/>
              <w:rPr>
                <w:rFonts w:cs="Arial"/>
                <w:b/>
                <w:bCs/>
                <w:color w:val="000000"/>
                <w:szCs w:val="22"/>
              </w:rPr>
            </w:pPr>
            <w:r w:rsidRPr="00AF2DBE">
              <w:rPr>
                <w:b/>
              </w:rPr>
              <w:t>517,34</w:t>
            </w:r>
            <w:r w:rsidR="00AF2DBE" w:rsidRPr="00AF2DBE">
              <w:rPr>
                <w:b/>
              </w:rPr>
              <w:t>2</w:t>
            </w:r>
          </w:p>
        </w:tc>
      </w:tr>
      <w:tr w:rsidR="00882150" w:rsidRPr="00AF2DBE" w14:paraId="1F1A2CBC" w14:textId="77777777" w:rsidTr="00801FE5">
        <w:trPr>
          <w:trHeight w:val="377"/>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32A2F99" w14:textId="77777777" w:rsidR="00882150" w:rsidRPr="00AF2DBE" w:rsidRDefault="00882150" w:rsidP="00065DBB">
            <w:pPr>
              <w:ind w:left="540" w:right="496"/>
              <w:jc w:val="center"/>
              <w:rPr>
                <w:rFonts w:cs="Arial"/>
                <w:color w:val="000000"/>
                <w:sz w:val="20"/>
                <w:szCs w:val="20"/>
              </w:rPr>
            </w:pPr>
            <w:r w:rsidRPr="00AF2DBE">
              <w:rPr>
                <w:rFonts w:cs="Arial"/>
                <w:color w:val="000000"/>
                <w:sz w:val="20"/>
                <w:szCs w:val="20"/>
              </w:rPr>
              <w:t>OPERATING EXPENSES</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3470E4E9"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vMerge w:val="restart"/>
            <w:tcBorders>
              <w:top w:val="nil"/>
              <w:left w:val="single" w:sz="4" w:space="0" w:color="auto"/>
              <w:bottom w:val="single" w:sz="4" w:space="0" w:color="auto"/>
              <w:right w:val="single" w:sz="4" w:space="0" w:color="auto"/>
            </w:tcBorders>
            <w:shd w:val="clear" w:color="000000" w:fill="FFFF99"/>
          </w:tcPr>
          <w:p w14:paraId="6A0AA0E0" w14:textId="2E7A6DC3" w:rsidR="00882150" w:rsidRPr="00AF2DBE" w:rsidRDefault="00801FE5" w:rsidP="003E7951">
            <w:pPr>
              <w:spacing w:before="240"/>
              <w:ind w:left="540" w:right="496"/>
              <w:jc w:val="center"/>
              <w:rPr>
                <w:rFonts w:cs="Arial"/>
                <w:color w:val="000000"/>
                <w:szCs w:val="22"/>
              </w:rPr>
            </w:pPr>
            <w:r w:rsidRPr="00AF2DBE">
              <w:t>6,</w:t>
            </w:r>
            <w:r w:rsidR="00555945" w:rsidRPr="00AF2DBE">
              <w:t>500</w:t>
            </w:r>
          </w:p>
        </w:tc>
        <w:tc>
          <w:tcPr>
            <w:tcW w:w="1314" w:type="dxa"/>
            <w:vMerge w:val="restart"/>
            <w:tcBorders>
              <w:top w:val="nil"/>
              <w:left w:val="single" w:sz="4" w:space="0" w:color="auto"/>
              <w:bottom w:val="single" w:sz="4" w:space="0" w:color="auto"/>
              <w:right w:val="single" w:sz="4" w:space="0" w:color="auto"/>
            </w:tcBorders>
            <w:shd w:val="clear" w:color="000000" w:fill="FFFF99"/>
            <w:vAlign w:val="center"/>
            <w:hideMark/>
          </w:tcPr>
          <w:p w14:paraId="34CA903C"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vMerge w:val="restart"/>
            <w:tcBorders>
              <w:top w:val="single" w:sz="4" w:space="0" w:color="auto"/>
              <w:left w:val="single" w:sz="4" w:space="0" w:color="auto"/>
              <w:bottom w:val="single" w:sz="4" w:space="0" w:color="auto"/>
              <w:right w:val="single" w:sz="4" w:space="0" w:color="auto"/>
            </w:tcBorders>
            <w:shd w:val="clear" w:color="000000" w:fill="FFFF99"/>
            <w:hideMark/>
          </w:tcPr>
          <w:p w14:paraId="5A0C25FC" w14:textId="1FF6E09F" w:rsidR="00882150" w:rsidRPr="00AF2DBE" w:rsidRDefault="00555945" w:rsidP="003E7951">
            <w:pPr>
              <w:spacing w:before="240"/>
              <w:ind w:left="540" w:right="496"/>
              <w:jc w:val="center"/>
              <w:rPr>
                <w:rFonts w:cs="Arial"/>
                <w:color w:val="000000"/>
                <w:szCs w:val="22"/>
              </w:rPr>
            </w:pPr>
            <w:r w:rsidRPr="00AF2DBE">
              <w:t>6,347</w:t>
            </w:r>
          </w:p>
        </w:tc>
      </w:tr>
      <w:tr w:rsidR="00882150" w:rsidRPr="00AF2DBE" w14:paraId="7651DE77" w14:textId="77777777" w:rsidTr="00801FE5">
        <w:trPr>
          <w:trHeight w:val="35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4A32E942" w14:textId="34E3093B" w:rsidR="00882150" w:rsidRPr="00AF2DBE" w:rsidRDefault="00882150" w:rsidP="00065DBB">
            <w:pPr>
              <w:ind w:left="540" w:right="496"/>
              <w:jc w:val="center"/>
              <w:rPr>
                <w:rFonts w:cs="Arial"/>
                <w:color w:val="000000"/>
                <w:sz w:val="20"/>
                <w:szCs w:val="20"/>
              </w:rPr>
            </w:pPr>
            <w:r w:rsidRPr="00AF2DBE">
              <w:rPr>
                <w:rFonts w:cs="Arial"/>
                <w:color w:val="000000"/>
                <w:sz w:val="20"/>
                <w:szCs w:val="20"/>
              </w:rPr>
              <w:t>Utilities</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B7553" w14:textId="77777777" w:rsidR="00882150" w:rsidRPr="00AF2DBE" w:rsidRDefault="00882150" w:rsidP="003E7951">
            <w:pPr>
              <w:ind w:left="540" w:right="496"/>
              <w:rPr>
                <w:rFonts w:cs="Arial"/>
                <w:color w:val="000000"/>
                <w:sz w:val="20"/>
                <w:szCs w:val="20"/>
              </w:rPr>
            </w:pPr>
          </w:p>
        </w:tc>
        <w:tc>
          <w:tcPr>
            <w:tcW w:w="2519" w:type="dxa"/>
            <w:vMerge/>
            <w:tcBorders>
              <w:top w:val="nil"/>
              <w:left w:val="single" w:sz="4" w:space="0" w:color="auto"/>
              <w:bottom w:val="single" w:sz="4" w:space="0" w:color="auto"/>
              <w:right w:val="single" w:sz="4" w:space="0" w:color="auto"/>
            </w:tcBorders>
          </w:tcPr>
          <w:p w14:paraId="0440BDA8" w14:textId="77777777" w:rsidR="00882150" w:rsidRPr="00AF2DBE" w:rsidRDefault="00882150" w:rsidP="003E7951">
            <w:pPr>
              <w:ind w:left="540" w:right="496"/>
              <w:rPr>
                <w:rFonts w:cs="Arial"/>
                <w:color w:val="000000"/>
                <w:szCs w:val="22"/>
              </w:rPr>
            </w:pPr>
          </w:p>
        </w:tc>
        <w:tc>
          <w:tcPr>
            <w:tcW w:w="1314" w:type="dxa"/>
            <w:vMerge/>
            <w:tcBorders>
              <w:top w:val="nil"/>
              <w:left w:val="single" w:sz="4" w:space="0" w:color="auto"/>
              <w:bottom w:val="single" w:sz="4" w:space="0" w:color="auto"/>
              <w:right w:val="single" w:sz="4" w:space="0" w:color="auto"/>
            </w:tcBorders>
            <w:vAlign w:val="center"/>
            <w:hideMark/>
          </w:tcPr>
          <w:p w14:paraId="42B89AF7" w14:textId="77777777" w:rsidR="00882150" w:rsidRPr="00AF2DBE" w:rsidRDefault="00882150" w:rsidP="003E7951">
            <w:pPr>
              <w:ind w:left="540" w:right="496"/>
              <w:rPr>
                <w:rFonts w:cs="Arial"/>
                <w:color w:val="000000"/>
                <w:szCs w:val="22"/>
              </w:rPr>
            </w:pPr>
          </w:p>
        </w:tc>
        <w:tc>
          <w:tcPr>
            <w:tcW w:w="2519" w:type="dxa"/>
            <w:vMerge/>
            <w:tcBorders>
              <w:top w:val="single" w:sz="4" w:space="0" w:color="auto"/>
              <w:left w:val="single" w:sz="4" w:space="0" w:color="auto"/>
              <w:bottom w:val="single" w:sz="4" w:space="0" w:color="auto"/>
              <w:right w:val="single" w:sz="4" w:space="0" w:color="auto"/>
            </w:tcBorders>
            <w:hideMark/>
          </w:tcPr>
          <w:p w14:paraId="3F1DD3C4" w14:textId="77777777" w:rsidR="00882150" w:rsidRPr="00AF2DBE" w:rsidRDefault="00882150" w:rsidP="003E7951">
            <w:pPr>
              <w:ind w:left="540" w:right="496"/>
              <w:rPr>
                <w:rFonts w:cs="Arial"/>
                <w:color w:val="000000"/>
                <w:szCs w:val="22"/>
              </w:rPr>
            </w:pPr>
          </w:p>
        </w:tc>
      </w:tr>
      <w:tr w:rsidR="00882150" w:rsidRPr="00AF2DBE" w14:paraId="5AF109C4" w14:textId="77777777" w:rsidTr="00801FE5">
        <w:trPr>
          <w:trHeight w:val="44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DD07A62" w14:textId="04E5EC89" w:rsidR="00882150" w:rsidRPr="00AF2DBE" w:rsidRDefault="00882150" w:rsidP="00065DBB">
            <w:pPr>
              <w:ind w:left="540" w:right="496"/>
              <w:jc w:val="center"/>
              <w:rPr>
                <w:rFonts w:cs="Arial"/>
                <w:color w:val="000000"/>
                <w:sz w:val="20"/>
                <w:szCs w:val="20"/>
              </w:rPr>
            </w:pPr>
            <w:r w:rsidRPr="00AF2DBE">
              <w:rPr>
                <w:rFonts w:cs="Arial"/>
                <w:color w:val="000000"/>
                <w:sz w:val="20"/>
                <w:szCs w:val="20"/>
              </w:rPr>
              <w:t>Other Rentals</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01F3E4E3"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04A07F6E" w14:textId="4B1B70C5" w:rsidR="00882150" w:rsidRPr="00AF2DBE" w:rsidRDefault="00882150" w:rsidP="003E7951">
            <w:pPr>
              <w:ind w:left="540" w:right="496"/>
              <w:jc w:val="center"/>
              <w:rPr>
                <w:rFonts w:cs="Arial"/>
                <w:color w:val="000000"/>
                <w:szCs w:val="22"/>
              </w:rPr>
            </w:pPr>
            <w:r w:rsidRPr="00AF2DBE">
              <w:t>3</w:t>
            </w:r>
            <w:r w:rsidR="00801FE5" w:rsidRPr="00AF2DBE">
              <w:t>2</w:t>
            </w:r>
            <w:r w:rsidRPr="00AF2DBE">
              <w:t>,000</w:t>
            </w:r>
          </w:p>
        </w:tc>
        <w:tc>
          <w:tcPr>
            <w:tcW w:w="1314" w:type="dxa"/>
            <w:tcBorders>
              <w:top w:val="nil"/>
              <w:left w:val="nil"/>
              <w:bottom w:val="single" w:sz="4" w:space="0" w:color="auto"/>
              <w:right w:val="single" w:sz="4" w:space="0" w:color="auto"/>
            </w:tcBorders>
            <w:shd w:val="clear" w:color="000000" w:fill="FFFF99"/>
            <w:vAlign w:val="center"/>
            <w:hideMark/>
          </w:tcPr>
          <w:p w14:paraId="1C4563D3"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single" w:sz="4" w:space="0" w:color="auto"/>
              <w:left w:val="nil"/>
              <w:bottom w:val="single" w:sz="4" w:space="0" w:color="auto"/>
              <w:right w:val="single" w:sz="4" w:space="0" w:color="auto"/>
            </w:tcBorders>
            <w:shd w:val="clear" w:color="000000" w:fill="FFFF99"/>
            <w:hideMark/>
          </w:tcPr>
          <w:p w14:paraId="2D135D5A" w14:textId="5413D89F" w:rsidR="00882150" w:rsidRPr="00AF2DBE" w:rsidRDefault="00AF2DBE" w:rsidP="003E7951">
            <w:pPr>
              <w:ind w:left="540" w:right="496"/>
              <w:jc w:val="center"/>
              <w:rPr>
                <w:rFonts w:cs="Arial"/>
                <w:color w:val="000000"/>
                <w:szCs w:val="22"/>
              </w:rPr>
            </w:pPr>
            <w:r w:rsidRPr="00AF2DBE">
              <w:t>3</w:t>
            </w:r>
            <w:r w:rsidR="00555945" w:rsidRPr="00AF2DBE">
              <w:t>1,979</w:t>
            </w:r>
          </w:p>
        </w:tc>
      </w:tr>
      <w:tr w:rsidR="00882150" w:rsidRPr="00AF2DBE" w14:paraId="5D679479" w14:textId="77777777" w:rsidTr="00801FE5">
        <w:trPr>
          <w:trHeight w:val="494"/>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C109202" w14:textId="03AFFDEB" w:rsidR="00882150" w:rsidRPr="00AF2DBE" w:rsidRDefault="00882150" w:rsidP="00065DBB">
            <w:pPr>
              <w:ind w:left="540" w:right="496"/>
              <w:jc w:val="center"/>
              <w:rPr>
                <w:rFonts w:cs="Arial"/>
                <w:color w:val="000000"/>
                <w:sz w:val="20"/>
                <w:szCs w:val="20"/>
              </w:rPr>
            </w:pPr>
            <w:r w:rsidRPr="00AF2DBE">
              <w:rPr>
                <w:rFonts w:cs="Arial"/>
                <w:color w:val="000000"/>
                <w:sz w:val="20"/>
                <w:szCs w:val="20"/>
              </w:rPr>
              <w:t>Maintenance and Repairs</w:t>
            </w:r>
          </w:p>
        </w:tc>
        <w:tc>
          <w:tcPr>
            <w:tcW w:w="1308" w:type="dxa"/>
            <w:tcBorders>
              <w:top w:val="nil"/>
              <w:left w:val="nil"/>
              <w:bottom w:val="single" w:sz="4" w:space="0" w:color="auto"/>
              <w:right w:val="single" w:sz="4" w:space="0" w:color="auto"/>
            </w:tcBorders>
            <w:shd w:val="clear" w:color="auto" w:fill="auto"/>
            <w:vAlign w:val="center"/>
            <w:hideMark/>
          </w:tcPr>
          <w:p w14:paraId="52BE4B2A"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69566E96" w14:textId="77777777" w:rsidR="00882150" w:rsidRPr="00AF2DBE" w:rsidRDefault="00882150" w:rsidP="003E7951">
            <w:pPr>
              <w:ind w:left="540" w:right="496"/>
              <w:jc w:val="center"/>
              <w:rPr>
                <w:rFonts w:cs="Arial"/>
                <w:color w:val="000000"/>
                <w:szCs w:val="22"/>
              </w:rPr>
            </w:pPr>
            <w:r w:rsidRPr="00AF2DBE">
              <w:t>0</w:t>
            </w:r>
          </w:p>
        </w:tc>
        <w:tc>
          <w:tcPr>
            <w:tcW w:w="1314" w:type="dxa"/>
            <w:tcBorders>
              <w:top w:val="nil"/>
              <w:left w:val="nil"/>
              <w:bottom w:val="single" w:sz="4" w:space="0" w:color="auto"/>
              <w:right w:val="single" w:sz="4" w:space="0" w:color="auto"/>
            </w:tcBorders>
            <w:shd w:val="clear" w:color="000000" w:fill="FFFF99"/>
            <w:vAlign w:val="center"/>
            <w:hideMark/>
          </w:tcPr>
          <w:p w14:paraId="33DD52A6"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single" w:sz="4" w:space="0" w:color="auto"/>
              <w:left w:val="nil"/>
              <w:bottom w:val="single" w:sz="4" w:space="0" w:color="auto"/>
              <w:right w:val="single" w:sz="4" w:space="0" w:color="auto"/>
            </w:tcBorders>
            <w:shd w:val="clear" w:color="000000" w:fill="FFFF99"/>
            <w:hideMark/>
          </w:tcPr>
          <w:p w14:paraId="4CB88232" w14:textId="77777777" w:rsidR="00882150" w:rsidRPr="00AF2DBE" w:rsidRDefault="00882150" w:rsidP="003E7951">
            <w:pPr>
              <w:ind w:left="540" w:right="496"/>
              <w:jc w:val="center"/>
              <w:rPr>
                <w:rFonts w:cs="Arial"/>
                <w:color w:val="000000"/>
                <w:szCs w:val="22"/>
              </w:rPr>
            </w:pPr>
            <w:r w:rsidRPr="00AF2DBE">
              <w:t>0</w:t>
            </w:r>
          </w:p>
        </w:tc>
      </w:tr>
      <w:tr w:rsidR="00882150" w:rsidRPr="00AF2DBE" w14:paraId="75C2DF70" w14:textId="77777777" w:rsidTr="00801FE5">
        <w:trPr>
          <w:trHeight w:val="35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9B7DDC4" w14:textId="11ACD20D" w:rsidR="00882150" w:rsidRPr="00AF2DBE" w:rsidRDefault="00882150" w:rsidP="00065DBB">
            <w:pPr>
              <w:ind w:left="540" w:right="496"/>
              <w:jc w:val="center"/>
              <w:rPr>
                <w:rFonts w:cs="Arial"/>
                <w:color w:val="000000"/>
                <w:sz w:val="20"/>
                <w:szCs w:val="20"/>
              </w:rPr>
            </w:pPr>
            <w:r w:rsidRPr="00AF2DBE">
              <w:rPr>
                <w:rFonts w:cs="Arial"/>
                <w:color w:val="000000"/>
                <w:sz w:val="20"/>
                <w:szCs w:val="20"/>
              </w:rPr>
              <w:t>Postage Services</w:t>
            </w:r>
          </w:p>
        </w:tc>
        <w:tc>
          <w:tcPr>
            <w:tcW w:w="1308" w:type="dxa"/>
            <w:tcBorders>
              <w:top w:val="nil"/>
              <w:left w:val="nil"/>
              <w:bottom w:val="single" w:sz="4" w:space="0" w:color="auto"/>
              <w:right w:val="single" w:sz="4" w:space="0" w:color="auto"/>
            </w:tcBorders>
            <w:shd w:val="clear" w:color="auto" w:fill="auto"/>
            <w:vAlign w:val="center"/>
            <w:hideMark/>
          </w:tcPr>
          <w:p w14:paraId="4DC3930D"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62ED344F" w14:textId="0D855E14" w:rsidR="00882150" w:rsidRPr="00AF2DBE" w:rsidRDefault="00882150" w:rsidP="003E7951">
            <w:pPr>
              <w:ind w:left="540" w:right="496"/>
              <w:jc w:val="center"/>
              <w:rPr>
                <w:rFonts w:cs="Arial"/>
                <w:color w:val="000000"/>
                <w:szCs w:val="22"/>
              </w:rPr>
            </w:pPr>
            <w:r w:rsidRPr="00AF2DBE">
              <w:t>4,</w:t>
            </w:r>
            <w:r w:rsidR="00801FE5" w:rsidRPr="00AF2DBE">
              <w:t>5</w:t>
            </w:r>
            <w:r w:rsidRPr="00AF2DBE">
              <w:t>00</w:t>
            </w:r>
          </w:p>
        </w:tc>
        <w:tc>
          <w:tcPr>
            <w:tcW w:w="1314" w:type="dxa"/>
            <w:tcBorders>
              <w:top w:val="nil"/>
              <w:left w:val="nil"/>
              <w:bottom w:val="single" w:sz="4" w:space="0" w:color="auto"/>
              <w:right w:val="single" w:sz="4" w:space="0" w:color="auto"/>
            </w:tcBorders>
            <w:shd w:val="clear" w:color="000000" w:fill="FFFF99"/>
            <w:vAlign w:val="center"/>
            <w:hideMark/>
          </w:tcPr>
          <w:p w14:paraId="40FCABB1"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single" w:sz="4" w:space="0" w:color="auto"/>
              <w:left w:val="nil"/>
              <w:bottom w:val="single" w:sz="4" w:space="0" w:color="auto"/>
              <w:right w:val="single" w:sz="4" w:space="0" w:color="auto"/>
            </w:tcBorders>
            <w:shd w:val="clear" w:color="000000" w:fill="FFFF99"/>
            <w:hideMark/>
          </w:tcPr>
          <w:p w14:paraId="38537BD8" w14:textId="48FC7823" w:rsidR="00882150" w:rsidRPr="00AF2DBE" w:rsidRDefault="00555945" w:rsidP="003E7951">
            <w:pPr>
              <w:ind w:left="540" w:right="496"/>
              <w:jc w:val="center"/>
              <w:rPr>
                <w:rFonts w:cs="Arial"/>
                <w:color w:val="000000"/>
                <w:szCs w:val="22"/>
              </w:rPr>
            </w:pPr>
            <w:r w:rsidRPr="00AF2DBE">
              <w:t>3,697</w:t>
            </w:r>
          </w:p>
        </w:tc>
      </w:tr>
      <w:tr w:rsidR="00882150" w:rsidRPr="00AF2DBE" w14:paraId="32F4D61D" w14:textId="77777777" w:rsidTr="00801FE5">
        <w:trPr>
          <w:trHeight w:val="44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002C0F3" w14:textId="2E03009C" w:rsidR="00882150" w:rsidRPr="00AF2DBE" w:rsidRDefault="00882150" w:rsidP="00065DBB">
            <w:pPr>
              <w:ind w:left="540" w:right="496"/>
              <w:jc w:val="center"/>
              <w:rPr>
                <w:rFonts w:cs="Arial"/>
                <w:color w:val="000000"/>
                <w:sz w:val="20"/>
                <w:szCs w:val="20"/>
              </w:rPr>
            </w:pPr>
            <w:r w:rsidRPr="00AF2DBE">
              <w:rPr>
                <w:rFonts w:cs="Arial"/>
                <w:color w:val="000000"/>
                <w:sz w:val="20"/>
                <w:szCs w:val="20"/>
              </w:rPr>
              <w:t>Miscellaneous Services</w:t>
            </w:r>
          </w:p>
        </w:tc>
        <w:tc>
          <w:tcPr>
            <w:tcW w:w="1308" w:type="dxa"/>
            <w:tcBorders>
              <w:top w:val="nil"/>
              <w:left w:val="nil"/>
              <w:bottom w:val="single" w:sz="4" w:space="0" w:color="auto"/>
              <w:right w:val="single" w:sz="4" w:space="0" w:color="auto"/>
            </w:tcBorders>
            <w:shd w:val="clear" w:color="auto" w:fill="auto"/>
            <w:vAlign w:val="center"/>
            <w:hideMark/>
          </w:tcPr>
          <w:p w14:paraId="14B10E76"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678472B9" w14:textId="7A65C2B1" w:rsidR="00882150" w:rsidRPr="00AF2DBE" w:rsidRDefault="00882150" w:rsidP="003E7951">
            <w:pPr>
              <w:ind w:left="540" w:right="496"/>
              <w:jc w:val="center"/>
              <w:rPr>
                <w:rFonts w:cs="Arial"/>
                <w:color w:val="000000"/>
                <w:szCs w:val="22"/>
              </w:rPr>
            </w:pPr>
            <w:r w:rsidRPr="00AF2DBE">
              <w:t>2</w:t>
            </w:r>
            <w:r w:rsidR="00801FE5" w:rsidRPr="00AF2DBE">
              <w:t>6</w:t>
            </w:r>
            <w:r w:rsidRPr="00AF2DBE">
              <w:t>,500</w:t>
            </w:r>
          </w:p>
        </w:tc>
        <w:tc>
          <w:tcPr>
            <w:tcW w:w="1314" w:type="dxa"/>
            <w:tcBorders>
              <w:top w:val="nil"/>
              <w:left w:val="nil"/>
              <w:bottom w:val="single" w:sz="4" w:space="0" w:color="auto"/>
              <w:right w:val="single" w:sz="4" w:space="0" w:color="auto"/>
            </w:tcBorders>
            <w:shd w:val="clear" w:color="000000" w:fill="FFFF99"/>
            <w:vAlign w:val="center"/>
            <w:hideMark/>
          </w:tcPr>
          <w:p w14:paraId="5F320357"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single" w:sz="4" w:space="0" w:color="auto"/>
              <w:left w:val="nil"/>
              <w:bottom w:val="single" w:sz="4" w:space="0" w:color="auto"/>
              <w:right w:val="single" w:sz="4" w:space="0" w:color="auto"/>
            </w:tcBorders>
            <w:shd w:val="clear" w:color="000000" w:fill="FFFF99"/>
            <w:hideMark/>
          </w:tcPr>
          <w:p w14:paraId="1CB6FC2C" w14:textId="674D956E" w:rsidR="00882150" w:rsidRPr="00AF2DBE" w:rsidRDefault="00555945" w:rsidP="003E7951">
            <w:pPr>
              <w:ind w:left="540" w:right="496"/>
              <w:jc w:val="center"/>
              <w:rPr>
                <w:rFonts w:cs="Arial"/>
                <w:color w:val="000000"/>
                <w:szCs w:val="22"/>
              </w:rPr>
            </w:pPr>
            <w:r w:rsidRPr="00AF2DBE">
              <w:t>29,010</w:t>
            </w:r>
          </w:p>
        </w:tc>
      </w:tr>
      <w:tr w:rsidR="00882150" w:rsidRPr="00AF2DBE" w14:paraId="68F0CEA7" w14:textId="77777777" w:rsidTr="00801FE5">
        <w:trPr>
          <w:trHeight w:val="44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5C6DDDD" w14:textId="443B29E0" w:rsidR="00882150" w:rsidRPr="00AF2DBE" w:rsidRDefault="00882150" w:rsidP="00065DBB">
            <w:pPr>
              <w:ind w:left="540" w:right="496"/>
              <w:jc w:val="center"/>
              <w:rPr>
                <w:rFonts w:cs="Arial"/>
                <w:color w:val="000000"/>
                <w:sz w:val="20"/>
                <w:szCs w:val="20"/>
              </w:rPr>
            </w:pPr>
            <w:r w:rsidRPr="00AF2DBE">
              <w:rPr>
                <w:rFonts w:cs="Arial"/>
                <w:color w:val="000000"/>
                <w:sz w:val="20"/>
                <w:szCs w:val="20"/>
              </w:rPr>
              <w:t>Telecommunications</w:t>
            </w:r>
          </w:p>
        </w:tc>
        <w:tc>
          <w:tcPr>
            <w:tcW w:w="1308" w:type="dxa"/>
            <w:tcBorders>
              <w:top w:val="nil"/>
              <w:left w:val="nil"/>
              <w:bottom w:val="single" w:sz="4" w:space="0" w:color="auto"/>
              <w:right w:val="single" w:sz="4" w:space="0" w:color="auto"/>
            </w:tcBorders>
            <w:shd w:val="clear" w:color="auto" w:fill="auto"/>
            <w:vAlign w:val="center"/>
            <w:hideMark/>
          </w:tcPr>
          <w:p w14:paraId="693A647D"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002DFD56" w14:textId="1FF88ECC" w:rsidR="00882150" w:rsidRPr="00AF2DBE" w:rsidRDefault="00801FE5" w:rsidP="003E7951">
            <w:pPr>
              <w:ind w:left="540" w:right="496"/>
              <w:jc w:val="center"/>
              <w:rPr>
                <w:rFonts w:cs="Arial"/>
                <w:color w:val="000000"/>
                <w:szCs w:val="22"/>
              </w:rPr>
            </w:pPr>
            <w:r w:rsidRPr="00AF2DBE">
              <w:t>5</w:t>
            </w:r>
            <w:r w:rsidR="00882150" w:rsidRPr="00AF2DBE">
              <w:t>,</w:t>
            </w:r>
            <w:r w:rsidRPr="00AF2DBE">
              <w:t>8</w:t>
            </w:r>
            <w:r w:rsidR="00882150" w:rsidRPr="00AF2DBE">
              <w:t>00</w:t>
            </w:r>
          </w:p>
        </w:tc>
        <w:tc>
          <w:tcPr>
            <w:tcW w:w="1314" w:type="dxa"/>
            <w:tcBorders>
              <w:top w:val="nil"/>
              <w:left w:val="nil"/>
              <w:bottom w:val="single" w:sz="4" w:space="0" w:color="auto"/>
              <w:right w:val="single" w:sz="4" w:space="0" w:color="auto"/>
            </w:tcBorders>
            <w:shd w:val="clear" w:color="000000" w:fill="FFFF99"/>
            <w:vAlign w:val="center"/>
            <w:hideMark/>
          </w:tcPr>
          <w:p w14:paraId="7F5C6B42"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nil"/>
              <w:left w:val="nil"/>
              <w:bottom w:val="single" w:sz="4" w:space="0" w:color="auto"/>
              <w:right w:val="single" w:sz="4" w:space="0" w:color="auto"/>
            </w:tcBorders>
            <w:shd w:val="clear" w:color="000000" w:fill="FFFF99"/>
            <w:hideMark/>
          </w:tcPr>
          <w:p w14:paraId="178BCAD3" w14:textId="69CB1EFB" w:rsidR="00882150" w:rsidRPr="00AF2DBE" w:rsidRDefault="00555945" w:rsidP="003E7951">
            <w:pPr>
              <w:ind w:left="540" w:right="496"/>
              <w:jc w:val="center"/>
              <w:rPr>
                <w:rFonts w:cs="Arial"/>
                <w:color w:val="000000"/>
                <w:szCs w:val="22"/>
              </w:rPr>
            </w:pPr>
            <w:r w:rsidRPr="00AF2DBE">
              <w:t>3,094</w:t>
            </w:r>
          </w:p>
        </w:tc>
      </w:tr>
      <w:tr w:rsidR="00882150" w:rsidRPr="00AF2DBE" w14:paraId="0318F752" w14:textId="77777777" w:rsidTr="00801FE5">
        <w:trPr>
          <w:trHeight w:val="467"/>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934B9E0" w14:textId="2CC261F9" w:rsidR="00882150" w:rsidRPr="00AF2DBE" w:rsidRDefault="00882150" w:rsidP="00065DBB">
            <w:pPr>
              <w:ind w:left="540" w:right="496"/>
              <w:jc w:val="center"/>
              <w:rPr>
                <w:rFonts w:cs="Arial"/>
                <w:color w:val="000000"/>
                <w:sz w:val="20"/>
                <w:szCs w:val="20"/>
              </w:rPr>
            </w:pPr>
            <w:r w:rsidRPr="00AF2DBE">
              <w:rPr>
                <w:rFonts w:cs="Arial"/>
                <w:color w:val="000000"/>
                <w:sz w:val="20"/>
                <w:szCs w:val="20"/>
              </w:rPr>
              <w:t>Computer Services</w:t>
            </w:r>
          </w:p>
        </w:tc>
        <w:tc>
          <w:tcPr>
            <w:tcW w:w="1308" w:type="dxa"/>
            <w:tcBorders>
              <w:top w:val="nil"/>
              <w:left w:val="nil"/>
              <w:bottom w:val="single" w:sz="4" w:space="0" w:color="auto"/>
              <w:right w:val="single" w:sz="4" w:space="0" w:color="auto"/>
            </w:tcBorders>
            <w:shd w:val="clear" w:color="auto" w:fill="auto"/>
            <w:vAlign w:val="center"/>
            <w:hideMark/>
          </w:tcPr>
          <w:p w14:paraId="76CBC513"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0254701A" w14:textId="39E88F37" w:rsidR="00882150" w:rsidRPr="00AF2DBE" w:rsidRDefault="00AF2DBE" w:rsidP="003E7951">
            <w:pPr>
              <w:ind w:left="540" w:right="496"/>
              <w:jc w:val="center"/>
              <w:rPr>
                <w:rFonts w:cs="Arial"/>
                <w:color w:val="000000"/>
                <w:szCs w:val="22"/>
              </w:rPr>
            </w:pPr>
            <w:r w:rsidRPr="00AF2DBE">
              <w:t>9,700</w:t>
            </w:r>
          </w:p>
        </w:tc>
        <w:tc>
          <w:tcPr>
            <w:tcW w:w="1314" w:type="dxa"/>
            <w:tcBorders>
              <w:top w:val="nil"/>
              <w:left w:val="nil"/>
              <w:bottom w:val="single" w:sz="4" w:space="0" w:color="auto"/>
              <w:right w:val="single" w:sz="4" w:space="0" w:color="auto"/>
            </w:tcBorders>
            <w:shd w:val="clear" w:color="000000" w:fill="FFFF99"/>
            <w:vAlign w:val="center"/>
            <w:hideMark/>
          </w:tcPr>
          <w:p w14:paraId="7C5D5535"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nil"/>
              <w:left w:val="nil"/>
              <w:bottom w:val="single" w:sz="4" w:space="0" w:color="auto"/>
              <w:right w:val="single" w:sz="4" w:space="0" w:color="auto"/>
            </w:tcBorders>
            <w:shd w:val="clear" w:color="000000" w:fill="FFFF99"/>
            <w:hideMark/>
          </w:tcPr>
          <w:p w14:paraId="239AC234" w14:textId="0B228606" w:rsidR="00882150" w:rsidRPr="00AF2DBE" w:rsidRDefault="00555945" w:rsidP="003E7951">
            <w:pPr>
              <w:ind w:left="540" w:right="496"/>
              <w:jc w:val="center"/>
              <w:rPr>
                <w:rFonts w:cs="Arial"/>
                <w:color w:val="000000"/>
                <w:szCs w:val="22"/>
              </w:rPr>
            </w:pPr>
            <w:r w:rsidRPr="00AF2DBE">
              <w:t>5,718</w:t>
            </w:r>
          </w:p>
        </w:tc>
      </w:tr>
      <w:tr w:rsidR="00882150" w:rsidRPr="00AF2DBE" w14:paraId="6D475582" w14:textId="77777777" w:rsidTr="00801FE5">
        <w:trPr>
          <w:trHeight w:val="44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FD4C1A1" w14:textId="38356101" w:rsidR="00882150" w:rsidRPr="00AF2DBE" w:rsidRDefault="00882150" w:rsidP="00065DBB">
            <w:pPr>
              <w:ind w:left="540" w:right="496"/>
              <w:jc w:val="center"/>
              <w:rPr>
                <w:rFonts w:cs="Arial"/>
                <w:color w:val="000000"/>
                <w:sz w:val="20"/>
                <w:szCs w:val="20"/>
              </w:rPr>
            </w:pPr>
            <w:r w:rsidRPr="00AF2DBE">
              <w:rPr>
                <w:rFonts w:cs="Arial"/>
                <w:color w:val="000000"/>
                <w:sz w:val="20"/>
                <w:szCs w:val="20"/>
              </w:rPr>
              <w:t>Supplies</w:t>
            </w:r>
          </w:p>
        </w:tc>
        <w:tc>
          <w:tcPr>
            <w:tcW w:w="1308" w:type="dxa"/>
            <w:tcBorders>
              <w:top w:val="nil"/>
              <w:left w:val="nil"/>
              <w:bottom w:val="single" w:sz="4" w:space="0" w:color="auto"/>
              <w:right w:val="single" w:sz="4" w:space="0" w:color="auto"/>
            </w:tcBorders>
            <w:shd w:val="clear" w:color="auto" w:fill="auto"/>
            <w:vAlign w:val="center"/>
            <w:hideMark/>
          </w:tcPr>
          <w:p w14:paraId="50152A36"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57013999" w14:textId="77777777" w:rsidR="00882150" w:rsidRPr="00AF2DBE" w:rsidRDefault="00882150" w:rsidP="003E7951">
            <w:pPr>
              <w:ind w:left="540" w:right="496"/>
              <w:jc w:val="center"/>
              <w:rPr>
                <w:rFonts w:cs="Arial"/>
                <w:color w:val="000000"/>
                <w:szCs w:val="22"/>
              </w:rPr>
            </w:pPr>
            <w:r w:rsidRPr="00AF2DBE">
              <w:t>12,400</w:t>
            </w:r>
          </w:p>
        </w:tc>
        <w:tc>
          <w:tcPr>
            <w:tcW w:w="1314" w:type="dxa"/>
            <w:tcBorders>
              <w:top w:val="nil"/>
              <w:left w:val="nil"/>
              <w:bottom w:val="single" w:sz="4" w:space="0" w:color="auto"/>
              <w:right w:val="single" w:sz="4" w:space="0" w:color="auto"/>
            </w:tcBorders>
            <w:shd w:val="clear" w:color="000000" w:fill="FFFF99"/>
            <w:vAlign w:val="center"/>
            <w:hideMark/>
          </w:tcPr>
          <w:p w14:paraId="650B9692"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nil"/>
              <w:left w:val="nil"/>
              <w:bottom w:val="single" w:sz="4" w:space="0" w:color="auto"/>
              <w:right w:val="single" w:sz="4" w:space="0" w:color="auto"/>
            </w:tcBorders>
            <w:shd w:val="clear" w:color="000000" w:fill="FFFF99"/>
            <w:hideMark/>
          </w:tcPr>
          <w:p w14:paraId="089C3FC6" w14:textId="2F40B1CA" w:rsidR="00882150" w:rsidRPr="00AF2DBE" w:rsidRDefault="00555945" w:rsidP="003E7951">
            <w:pPr>
              <w:ind w:left="540" w:right="496"/>
              <w:jc w:val="center"/>
              <w:rPr>
                <w:rFonts w:cs="Arial"/>
                <w:color w:val="000000"/>
                <w:szCs w:val="22"/>
              </w:rPr>
            </w:pPr>
            <w:r w:rsidRPr="00AF2DBE">
              <w:t>11,319</w:t>
            </w:r>
          </w:p>
        </w:tc>
      </w:tr>
      <w:tr w:rsidR="00882150" w:rsidRPr="00AF2DBE" w14:paraId="3E114328" w14:textId="77777777" w:rsidTr="00801FE5">
        <w:trPr>
          <w:trHeight w:val="44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4A86079" w14:textId="72D72B24" w:rsidR="00882150" w:rsidRPr="00AF2DBE" w:rsidRDefault="00882150" w:rsidP="00065DBB">
            <w:pPr>
              <w:ind w:left="540" w:right="496"/>
              <w:jc w:val="center"/>
              <w:rPr>
                <w:rFonts w:cs="Arial"/>
                <w:color w:val="000000"/>
                <w:sz w:val="20"/>
                <w:szCs w:val="20"/>
              </w:rPr>
            </w:pPr>
            <w:r w:rsidRPr="00AF2DBE">
              <w:rPr>
                <w:rFonts w:cs="Arial"/>
                <w:color w:val="000000"/>
                <w:sz w:val="20"/>
                <w:szCs w:val="20"/>
              </w:rPr>
              <w:t>TAP Commodities</w:t>
            </w:r>
          </w:p>
        </w:tc>
        <w:tc>
          <w:tcPr>
            <w:tcW w:w="1308" w:type="dxa"/>
            <w:tcBorders>
              <w:top w:val="nil"/>
              <w:left w:val="nil"/>
              <w:bottom w:val="single" w:sz="4" w:space="0" w:color="auto"/>
              <w:right w:val="single" w:sz="4" w:space="0" w:color="auto"/>
            </w:tcBorders>
            <w:shd w:val="clear" w:color="auto" w:fill="auto"/>
            <w:vAlign w:val="center"/>
            <w:hideMark/>
          </w:tcPr>
          <w:p w14:paraId="2A89F2BA"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09318B36" w14:textId="6990F851" w:rsidR="00882150" w:rsidRPr="00AF2DBE" w:rsidRDefault="00555945" w:rsidP="003E7951">
            <w:pPr>
              <w:ind w:left="540" w:right="496"/>
              <w:jc w:val="center"/>
              <w:rPr>
                <w:rFonts w:cs="Arial"/>
                <w:color w:val="000000"/>
                <w:szCs w:val="22"/>
              </w:rPr>
            </w:pPr>
            <w:r w:rsidRPr="00AF2DBE">
              <w:t>3</w:t>
            </w:r>
            <w:r w:rsidR="00882150" w:rsidRPr="00AF2DBE">
              <w:t>,</w:t>
            </w:r>
            <w:r w:rsidR="00AF2DBE" w:rsidRPr="00AF2DBE">
              <w:t>5</w:t>
            </w:r>
            <w:r w:rsidR="00882150" w:rsidRPr="00AF2DBE">
              <w:t>00</w:t>
            </w:r>
          </w:p>
        </w:tc>
        <w:tc>
          <w:tcPr>
            <w:tcW w:w="1314" w:type="dxa"/>
            <w:tcBorders>
              <w:top w:val="nil"/>
              <w:left w:val="nil"/>
              <w:bottom w:val="single" w:sz="4" w:space="0" w:color="auto"/>
              <w:right w:val="single" w:sz="4" w:space="0" w:color="auto"/>
            </w:tcBorders>
            <w:shd w:val="clear" w:color="000000" w:fill="FFFF99"/>
            <w:vAlign w:val="center"/>
            <w:hideMark/>
          </w:tcPr>
          <w:p w14:paraId="4CB64E97"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nil"/>
              <w:left w:val="nil"/>
              <w:bottom w:val="single" w:sz="4" w:space="0" w:color="auto"/>
              <w:right w:val="single" w:sz="4" w:space="0" w:color="auto"/>
            </w:tcBorders>
            <w:shd w:val="clear" w:color="000000" w:fill="FFFF99"/>
            <w:hideMark/>
          </w:tcPr>
          <w:p w14:paraId="08F1C4A2" w14:textId="126ED5B1" w:rsidR="00882150" w:rsidRPr="00AF2DBE" w:rsidRDefault="00555945" w:rsidP="003E7951">
            <w:pPr>
              <w:ind w:left="540" w:right="496"/>
              <w:jc w:val="center"/>
              <w:rPr>
                <w:rFonts w:cs="Arial"/>
                <w:color w:val="000000"/>
                <w:szCs w:val="22"/>
              </w:rPr>
            </w:pPr>
            <w:r w:rsidRPr="00AF2DBE">
              <w:t>3,557</w:t>
            </w:r>
          </w:p>
        </w:tc>
      </w:tr>
      <w:tr w:rsidR="00882150" w:rsidRPr="00AF2DBE" w14:paraId="5B517963" w14:textId="77777777" w:rsidTr="00801FE5">
        <w:trPr>
          <w:trHeight w:val="44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74A3A3C" w14:textId="439F04BB" w:rsidR="00882150" w:rsidRPr="00AF2DBE" w:rsidRDefault="00882150" w:rsidP="00065DBB">
            <w:pPr>
              <w:ind w:left="540" w:right="496"/>
              <w:jc w:val="center"/>
              <w:rPr>
                <w:rFonts w:cs="Arial"/>
                <w:color w:val="000000"/>
                <w:sz w:val="20"/>
                <w:szCs w:val="20"/>
              </w:rPr>
            </w:pPr>
            <w:r w:rsidRPr="00AF2DBE">
              <w:rPr>
                <w:rFonts w:cs="Arial"/>
                <w:color w:val="000000"/>
                <w:sz w:val="20"/>
                <w:szCs w:val="20"/>
              </w:rPr>
              <w:t>TAP Equipment Purchases</w:t>
            </w:r>
          </w:p>
        </w:tc>
        <w:tc>
          <w:tcPr>
            <w:tcW w:w="1308" w:type="dxa"/>
            <w:tcBorders>
              <w:top w:val="nil"/>
              <w:left w:val="nil"/>
              <w:bottom w:val="single" w:sz="4" w:space="0" w:color="auto"/>
              <w:right w:val="single" w:sz="4" w:space="0" w:color="auto"/>
            </w:tcBorders>
            <w:shd w:val="clear" w:color="auto" w:fill="auto"/>
            <w:vAlign w:val="center"/>
            <w:hideMark/>
          </w:tcPr>
          <w:p w14:paraId="35A8EE6F"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2CCFDB9C" w14:textId="5B00E956" w:rsidR="00882150" w:rsidRPr="00AF2DBE" w:rsidRDefault="00555945" w:rsidP="003E7951">
            <w:pPr>
              <w:ind w:left="540" w:right="496"/>
              <w:jc w:val="center"/>
              <w:rPr>
                <w:rFonts w:cs="Arial"/>
                <w:color w:val="000000"/>
                <w:szCs w:val="22"/>
              </w:rPr>
            </w:pPr>
            <w:r w:rsidRPr="00AF2DBE">
              <w:t>610</w:t>
            </w:r>
            <w:r w:rsidR="00882150" w:rsidRPr="00AF2DBE">
              <w:t>,</w:t>
            </w:r>
            <w:r w:rsidRPr="00AF2DBE">
              <w:t>5</w:t>
            </w:r>
            <w:r w:rsidR="00882150" w:rsidRPr="00AF2DBE">
              <w:t>00</w:t>
            </w:r>
          </w:p>
        </w:tc>
        <w:tc>
          <w:tcPr>
            <w:tcW w:w="1314" w:type="dxa"/>
            <w:tcBorders>
              <w:top w:val="nil"/>
              <w:left w:val="nil"/>
              <w:bottom w:val="single" w:sz="4" w:space="0" w:color="auto"/>
              <w:right w:val="single" w:sz="4" w:space="0" w:color="auto"/>
            </w:tcBorders>
            <w:shd w:val="clear" w:color="000000" w:fill="FFFF99"/>
            <w:vAlign w:val="center"/>
            <w:hideMark/>
          </w:tcPr>
          <w:p w14:paraId="3D28CDDB"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nil"/>
              <w:left w:val="nil"/>
              <w:bottom w:val="single" w:sz="4" w:space="0" w:color="auto"/>
              <w:right w:val="single" w:sz="4" w:space="0" w:color="auto"/>
            </w:tcBorders>
            <w:shd w:val="clear" w:color="000000" w:fill="FFFF99"/>
            <w:hideMark/>
          </w:tcPr>
          <w:p w14:paraId="616E30C2" w14:textId="0F8056E5" w:rsidR="00882150" w:rsidRPr="00AF2DBE" w:rsidRDefault="00555945" w:rsidP="003E7951">
            <w:pPr>
              <w:ind w:left="540" w:right="496"/>
              <w:jc w:val="center"/>
              <w:rPr>
                <w:rFonts w:cs="Arial"/>
                <w:color w:val="000000"/>
                <w:szCs w:val="22"/>
              </w:rPr>
            </w:pPr>
            <w:r w:rsidRPr="00AF2DBE">
              <w:t>504,740</w:t>
            </w:r>
          </w:p>
        </w:tc>
      </w:tr>
      <w:tr w:rsidR="00882150" w:rsidRPr="00AF2DBE" w14:paraId="3F4F1816" w14:textId="77777777" w:rsidTr="00801FE5">
        <w:trPr>
          <w:trHeight w:val="53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FAAAEEB" w14:textId="46854F21" w:rsidR="00882150" w:rsidRPr="00AF2DBE" w:rsidRDefault="00882150" w:rsidP="00065DBB">
            <w:pPr>
              <w:ind w:left="540" w:right="496"/>
              <w:jc w:val="center"/>
              <w:rPr>
                <w:rFonts w:cs="Arial"/>
                <w:color w:val="000000"/>
                <w:sz w:val="20"/>
                <w:szCs w:val="20"/>
              </w:rPr>
            </w:pPr>
            <w:r w:rsidRPr="00AF2DBE">
              <w:rPr>
                <w:rFonts w:cs="Arial"/>
                <w:color w:val="000000"/>
                <w:sz w:val="20"/>
                <w:szCs w:val="20"/>
              </w:rPr>
              <w:t>Travel Expense/ Allowances</w:t>
            </w:r>
          </w:p>
        </w:tc>
        <w:tc>
          <w:tcPr>
            <w:tcW w:w="1308" w:type="dxa"/>
            <w:tcBorders>
              <w:top w:val="nil"/>
              <w:left w:val="nil"/>
              <w:bottom w:val="single" w:sz="4" w:space="0" w:color="auto"/>
              <w:right w:val="single" w:sz="4" w:space="0" w:color="auto"/>
            </w:tcBorders>
            <w:shd w:val="clear" w:color="auto" w:fill="auto"/>
            <w:vAlign w:val="center"/>
            <w:hideMark/>
          </w:tcPr>
          <w:p w14:paraId="3205530D"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114FDFDC" w14:textId="1C8ABE9A" w:rsidR="00882150" w:rsidRPr="00AF2DBE" w:rsidRDefault="00882150" w:rsidP="003E7951">
            <w:pPr>
              <w:ind w:left="540" w:right="496"/>
              <w:jc w:val="center"/>
              <w:rPr>
                <w:rFonts w:cs="Arial"/>
                <w:color w:val="000000"/>
                <w:szCs w:val="22"/>
              </w:rPr>
            </w:pPr>
            <w:r w:rsidRPr="00AF2DBE">
              <w:t>1</w:t>
            </w:r>
            <w:r w:rsidR="00555945" w:rsidRPr="00AF2DBE">
              <w:t>0</w:t>
            </w:r>
            <w:r w:rsidRPr="00AF2DBE">
              <w:t>,</w:t>
            </w:r>
            <w:r w:rsidR="00555945" w:rsidRPr="00AF2DBE">
              <w:t>6</w:t>
            </w:r>
            <w:r w:rsidRPr="00AF2DBE">
              <w:t>00</w:t>
            </w:r>
          </w:p>
        </w:tc>
        <w:tc>
          <w:tcPr>
            <w:tcW w:w="1314" w:type="dxa"/>
            <w:tcBorders>
              <w:top w:val="nil"/>
              <w:left w:val="nil"/>
              <w:bottom w:val="single" w:sz="4" w:space="0" w:color="auto"/>
              <w:right w:val="single" w:sz="4" w:space="0" w:color="auto"/>
            </w:tcBorders>
            <w:shd w:val="clear" w:color="000000" w:fill="FFFF99"/>
            <w:vAlign w:val="center"/>
            <w:hideMark/>
          </w:tcPr>
          <w:p w14:paraId="404BAEFF"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nil"/>
              <w:left w:val="nil"/>
              <w:bottom w:val="single" w:sz="4" w:space="0" w:color="auto"/>
              <w:right w:val="single" w:sz="4" w:space="0" w:color="auto"/>
            </w:tcBorders>
            <w:shd w:val="clear" w:color="000000" w:fill="FFFF99"/>
            <w:hideMark/>
          </w:tcPr>
          <w:p w14:paraId="32854FB1" w14:textId="6ABCC73C" w:rsidR="00882150" w:rsidRPr="00AF2DBE" w:rsidRDefault="00555945" w:rsidP="003E7951">
            <w:pPr>
              <w:ind w:left="540" w:right="496"/>
              <w:jc w:val="center"/>
              <w:rPr>
                <w:rFonts w:cs="Arial"/>
                <w:color w:val="000000"/>
                <w:szCs w:val="22"/>
              </w:rPr>
            </w:pPr>
            <w:r w:rsidRPr="00AF2DBE">
              <w:t>5,853</w:t>
            </w:r>
          </w:p>
        </w:tc>
      </w:tr>
      <w:tr w:rsidR="00882150" w:rsidRPr="00AF2DBE" w14:paraId="7726B0F4" w14:textId="77777777" w:rsidTr="00801FE5">
        <w:trPr>
          <w:trHeight w:val="44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85BD537" w14:textId="03396CA0" w:rsidR="00882150" w:rsidRPr="00AF2DBE" w:rsidRDefault="00882150" w:rsidP="00065DBB">
            <w:pPr>
              <w:ind w:left="540" w:right="496"/>
              <w:jc w:val="center"/>
              <w:rPr>
                <w:rFonts w:cs="Arial"/>
                <w:color w:val="000000"/>
                <w:sz w:val="20"/>
                <w:szCs w:val="20"/>
              </w:rPr>
            </w:pPr>
            <w:r w:rsidRPr="00AF2DBE">
              <w:rPr>
                <w:rFonts w:cs="Arial"/>
                <w:color w:val="000000"/>
                <w:sz w:val="20"/>
                <w:szCs w:val="20"/>
              </w:rPr>
              <w:t>Miscellaneous Commodities</w:t>
            </w:r>
          </w:p>
        </w:tc>
        <w:tc>
          <w:tcPr>
            <w:tcW w:w="1308" w:type="dxa"/>
            <w:tcBorders>
              <w:top w:val="nil"/>
              <w:left w:val="nil"/>
              <w:bottom w:val="single" w:sz="4" w:space="0" w:color="auto"/>
              <w:right w:val="single" w:sz="4" w:space="0" w:color="auto"/>
            </w:tcBorders>
            <w:shd w:val="clear" w:color="auto" w:fill="auto"/>
            <w:vAlign w:val="center"/>
            <w:hideMark/>
          </w:tcPr>
          <w:p w14:paraId="560F74EC"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2A0568B0" w14:textId="7946F2FE" w:rsidR="00882150" w:rsidRPr="00AF2DBE" w:rsidRDefault="00555945" w:rsidP="003E7951">
            <w:pPr>
              <w:ind w:left="540" w:right="496"/>
              <w:jc w:val="center"/>
              <w:rPr>
                <w:rFonts w:cs="Arial"/>
                <w:color w:val="000000"/>
                <w:szCs w:val="22"/>
              </w:rPr>
            </w:pPr>
            <w:r w:rsidRPr="00AF2DBE">
              <w:t>48</w:t>
            </w:r>
            <w:r w:rsidR="00882150" w:rsidRPr="00AF2DBE">
              <w:t>,</w:t>
            </w:r>
            <w:r w:rsidRPr="00AF2DBE">
              <w:t>4</w:t>
            </w:r>
            <w:r w:rsidR="00882150" w:rsidRPr="00AF2DBE">
              <w:t>00</w:t>
            </w:r>
          </w:p>
        </w:tc>
        <w:tc>
          <w:tcPr>
            <w:tcW w:w="1314" w:type="dxa"/>
            <w:tcBorders>
              <w:top w:val="nil"/>
              <w:left w:val="nil"/>
              <w:bottom w:val="single" w:sz="4" w:space="0" w:color="auto"/>
              <w:right w:val="single" w:sz="4" w:space="0" w:color="auto"/>
            </w:tcBorders>
            <w:shd w:val="clear" w:color="000000" w:fill="FFFF99"/>
            <w:vAlign w:val="center"/>
            <w:hideMark/>
          </w:tcPr>
          <w:p w14:paraId="2C8DF172"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nil"/>
              <w:left w:val="nil"/>
              <w:bottom w:val="single" w:sz="4" w:space="0" w:color="auto"/>
              <w:right w:val="single" w:sz="4" w:space="0" w:color="auto"/>
            </w:tcBorders>
            <w:shd w:val="clear" w:color="000000" w:fill="FFFF99"/>
            <w:hideMark/>
          </w:tcPr>
          <w:p w14:paraId="5C745D28" w14:textId="67DDDB30" w:rsidR="00882150" w:rsidRPr="00AF2DBE" w:rsidRDefault="00555945" w:rsidP="003E7951">
            <w:pPr>
              <w:ind w:left="540" w:right="496"/>
              <w:jc w:val="center"/>
              <w:rPr>
                <w:rFonts w:cs="Arial"/>
                <w:color w:val="000000"/>
                <w:szCs w:val="22"/>
              </w:rPr>
            </w:pPr>
            <w:r w:rsidRPr="00AF2DBE">
              <w:t>47,381</w:t>
            </w:r>
          </w:p>
        </w:tc>
      </w:tr>
      <w:tr w:rsidR="00882150" w:rsidRPr="00AF2DBE" w14:paraId="4A31A955" w14:textId="77777777" w:rsidTr="00801FE5">
        <w:trPr>
          <w:trHeight w:val="44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225F7049" w14:textId="77777777" w:rsidR="00882150" w:rsidRPr="00AF2DBE" w:rsidRDefault="00882150" w:rsidP="00065DBB">
            <w:pPr>
              <w:ind w:left="540" w:right="496"/>
              <w:jc w:val="center"/>
              <w:rPr>
                <w:rFonts w:cs="Arial"/>
                <w:b/>
                <w:bCs/>
                <w:color w:val="000000"/>
                <w:sz w:val="20"/>
                <w:szCs w:val="20"/>
              </w:rPr>
            </w:pPr>
            <w:r w:rsidRPr="00AF2DBE">
              <w:rPr>
                <w:rFonts w:cs="Arial"/>
                <w:b/>
                <w:bCs/>
                <w:color w:val="000000"/>
                <w:sz w:val="20"/>
                <w:szCs w:val="20"/>
              </w:rPr>
              <w:t>Total Operating Expenses</w:t>
            </w:r>
          </w:p>
        </w:tc>
        <w:tc>
          <w:tcPr>
            <w:tcW w:w="1308" w:type="dxa"/>
            <w:tcBorders>
              <w:top w:val="nil"/>
              <w:left w:val="nil"/>
              <w:bottom w:val="single" w:sz="4" w:space="0" w:color="auto"/>
              <w:right w:val="single" w:sz="4" w:space="0" w:color="auto"/>
            </w:tcBorders>
            <w:shd w:val="clear" w:color="auto" w:fill="auto"/>
            <w:vAlign w:val="center"/>
            <w:hideMark/>
          </w:tcPr>
          <w:p w14:paraId="42636CDF" w14:textId="77777777" w:rsidR="00882150" w:rsidRPr="00AF2DBE" w:rsidRDefault="00882150" w:rsidP="003E7951">
            <w:pPr>
              <w:ind w:left="540" w:right="496"/>
              <w:jc w:val="both"/>
              <w:rPr>
                <w:rFonts w:cs="Arial"/>
                <w:b/>
                <w:bCs/>
                <w:color w:val="000000"/>
                <w:sz w:val="20"/>
                <w:szCs w:val="20"/>
              </w:rPr>
            </w:pPr>
            <w:r w:rsidRPr="00AF2DBE">
              <w:rPr>
                <w:rFonts w:cs="Arial"/>
                <w:b/>
                <w:bCs/>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7B54845E" w14:textId="40D938CA" w:rsidR="00882150" w:rsidRPr="00AF2DBE" w:rsidRDefault="00555945" w:rsidP="003E7951">
            <w:pPr>
              <w:ind w:left="540" w:right="496"/>
              <w:jc w:val="center"/>
              <w:rPr>
                <w:rFonts w:cs="Arial"/>
                <w:b/>
                <w:bCs/>
                <w:color w:val="000000"/>
                <w:szCs w:val="22"/>
              </w:rPr>
            </w:pPr>
            <w:r w:rsidRPr="00AF2DBE">
              <w:rPr>
                <w:b/>
                <w:bCs/>
              </w:rPr>
              <w:t>770</w:t>
            </w:r>
            <w:r w:rsidR="00882150" w:rsidRPr="00AF2DBE">
              <w:rPr>
                <w:b/>
                <w:bCs/>
              </w:rPr>
              <w:t>,</w:t>
            </w:r>
            <w:r w:rsidRPr="00AF2DBE">
              <w:rPr>
                <w:b/>
                <w:bCs/>
              </w:rPr>
              <w:t>4</w:t>
            </w:r>
            <w:r w:rsidR="00882150" w:rsidRPr="00AF2DBE">
              <w:rPr>
                <w:b/>
                <w:bCs/>
              </w:rPr>
              <w:t>00</w:t>
            </w:r>
          </w:p>
        </w:tc>
        <w:tc>
          <w:tcPr>
            <w:tcW w:w="1314" w:type="dxa"/>
            <w:tcBorders>
              <w:top w:val="nil"/>
              <w:left w:val="nil"/>
              <w:bottom w:val="single" w:sz="4" w:space="0" w:color="auto"/>
              <w:right w:val="single" w:sz="4" w:space="0" w:color="auto"/>
            </w:tcBorders>
            <w:shd w:val="clear" w:color="000000" w:fill="FFFF99"/>
            <w:vAlign w:val="center"/>
            <w:hideMark/>
          </w:tcPr>
          <w:p w14:paraId="746716C9" w14:textId="77777777" w:rsidR="00882150" w:rsidRPr="00AF2DBE" w:rsidRDefault="00882150" w:rsidP="003E7951">
            <w:pPr>
              <w:ind w:left="540" w:right="496"/>
              <w:jc w:val="center"/>
              <w:rPr>
                <w:rFonts w:cs="Arial"/>
                <w:b/>
                <w:bCs/>
                <w:color w:val="000000"/>
                <w:szCs w:val="22"/>
              </w:rPr>
            </w:pPr>
            <w:r w:rsidRPr="00AF2DBE">
              <w:rPr>
                <w:rFonts w:cs="Arial"/>
                <w:b/>
                <w:bCs/>
                <w:color w:val="000000"/>
                <w:szCs w:val="22"/>
              </w:rPr>
              <w:t> </w:t>
            </w:r>
          </w:p>
        </w:tc>
        <w:tc>
          <w:tcPr>
            <w:tcW w:w="2519" w:type="dxa"/>
            <w:tcBorders>
              <w:top w:val="nil"/>
              <w:left w:val="nil"/>
              <w:bottom w:val="single" w:sz="4" w:space="0" w:color="auto"/>
              <w:right w:val="single" w:sz="4" w:space="0" w:color="auto"/>
            </w:tcBorders>
            <w:shd w:val="clear" w:color="000000" w:fill="FFFF99"/>
            <w:hideMark/>
          </w:tcPr>
          <w:p w14:paraId="31E21AFA" w14:textId="62522EF2" w:rsidR="00882150" w:rsidRPr="00AF2DBE" w:rsidRDefault="00AF2DBE" w:rsidP="003E7951">
            <w:pPr>
              <w:ind w:left="540" w:right="496"/>
              <w:jc w:val="center"/>
              <w:rPr>
                <w:rFonts w:cs="Arial"/>
                <w:b/>
                <w:bCs/>
                <w:color w:val="000000"/>
                <w:szCs w:val="22"/>
              </w:rPr>
            </w:pPr>
            <w:r w:rsidRPr="00AF2DBE">
              <w:rPr>
                <w:b/>
                <w:bCs/>
              </w:rPr>
              <w:t>652</w:t>
            </w:r>
            <w:r w:rsidR="00555945" w:rsidRPr="00AF2DBE">
              <w:rPr>
                <w:b/>
                <w:bCs/>
              </w:rPr>
              <w:t>,695</w:t>
            </w:r>
          </w:p>
        </w:tc>
      </w:tr>
      <w:tr w:rsidR="00882150" w:rsidRPr="00AF2DBE" w14:paraId="288BF6D3" w14:textId="77777777" w:rsidTr="00801FE5">
        <w:trPr>
          <w:trHeight w:val="44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E3A0AC7" w14:textId="77777777" w:rsidR="00882150" w:rsidRPr="00AF2DBE" w:rsidRDefault="00882150" w:rsidP="00065DBB">
            <w:pPr>
              <w:ind w:left="540" w:right="496"/>
              <w:jc w:val="center"/>
              <w:rPr>
                <w:rFonts w:cs="Arial"/>
                <w:b/>
                <w:bCs/>
                <w:color w:val="000000"/>
                <w:sz w:val="20"/>
                <w:szCs w:val="20"/>
              </w:rPr>
            </w:pPr>
            <w:r w:rsidRPr="00AF2DBE">
              <w:rPr>
                <w:rFonts w:cs="Arial"/>
                <w:b/>
                <w:bCs/>
                <w:color w:val="000000"/>
                <w:sz w:val="20"/>
                <w:szCs w:val="20"/>
              </w:rPr>
              <w:t>TOTAL EXPENSES</w:t>
            </w:r>
          </w:p>
        </w:tc>
        <w:tc>
          <w:tcPr>
            <w:tcW w:w="1308" w:type="dxa"/>
            <w:tcBorders>
              <w:top w:val="nil"/>
              <w:left w:val="nil"/>
              <w:bottom w:val="single" w:sz="4" w:space="0" w:color="auto"/>
              <w:right w:val="single" w:sz="4" w:space="0" w:color="auto"/>
            </w:tcBorders>
            <w:shd w:val="clear" w:color="auto" w:fill="auto"/>
            <w:vAlign w:val="center"/>
            <w:hideMark/>
          </w:tcPr>
          <w:p w14:paraId="43BC5985"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nil"/>
              <w:bottom w:val="single" w:sz="4" w:space="0" w:color="auto"/>
              <w:right w:val="single" w:sz="4" w:space="0" w:color="auto"/>
            </w:tcBorders>
            <w:shd w:val="clear" w:color="000000" w:fill="FFFF99"/>
          </w:tcPr>
          <w:p w14:paraId="2BC32C71" w14:textId="3691BFD5" w:rsidR="00882150" w:rsidRPr="00AF2DBE" w:rsidRDefault="00882150" w:rsidP="003E7951">
            <w:pPr>
              <w:ind w:left="540" w:right="496"/>
              <w:jc w:val="center"/>
              <w:rPr>
                <w:rFonts w:cs="Arial"/>
                <w:b/>
                <w:bCs/>
                <w:color w:val="000000"/>
                <w:szCs w:val="22"/>
              </w:rPr>
            </w:pPr>
            <w:r w:rsidRPr="00AF2DBE">
              <w:rPr>
                <w:b/>
              </w:rPr>
              <w:t>1,3</w:t>
            </w:r>
            <w:r w:rsidR="00555945" w:rsidRPr="00AF2DBE">
              <w:rPr>
                <w:b/>
              </w:rPr>
              <w:t>91</w:t>
            </w:r>
            <w:r w:rsidRPr="00AF2DBE">
              <w:rPr>
                <w:b/>
              </w:rPr>
              <w:t>,</w:t>
            </w:r>
            <w:r w:rsidR="00555945" w:rsidRPr="00AF2DBE">
              <w:rPr>
                <w:b/>
              </w:rPr>
              <w:t>0</w:t>
            </w:r>
            <w:r w:rsidRPr="00AF2DBE">
              <w:rPr>
                <w:b/>
              </w:rPr>
              <w:t>00</w:t>
            </w:r>
          </w:p>
        </w:tc>
        <w:tc>
          <w:tcPr>
            <w:tcW w:w="1314" w:type="dxa"/>
            <w:tcBorders>
              <w:top w:val="nil"/>
              <w:left w:val="nil"/>
              <w:bottom w:val="single" w:sz="4" w:space="0" w:color="auto"/>
              <w:right w:val="single" w:sz="4" w:space="0" w:color="auto"/>
            </w:tcBorders>
            <w:shd w:val="clear" w:color="000000" w:fill="FFFF99"/>
            <w:vAlign w:val="center"/>
            <w:hideMark/>
          </w:tcPr>
          <w:p w14:paraId="798CBED1" w14:textId="77777777" w:rsidR="00882150" w:rsidRPr="00AF2DBE" w:rsidRDefault="00882150" w:rsidP="003E7951">
            <w:pPr>
              <w:ind w:left="540" w:right="496"/>
              <w:jc w:val="center"/>
              <w:rPr>
                <w:rFonts w:cs="Arial"/>
                <w:b/>
                <w:bCs/>
                <w:color w:val="000000"/>
                <w:szCs w:val="22"/>
              </w:rPr>
            </w:pPr>
            <w:r w:rsidRPr="00AF2DBE">
              <w:rPr>
                <w:rFonts w:cs="Arial"/>
                <w:b/>
                <w:bCs/>
                <w:color w:val="000000"/>
                <w:szCs w:val="22"/>
              </w:rPr>
              <w:t> </w:t>
            </w:r>
          </w:p>
        </w:tc>
        <w:tc>
          <w:tcPr>
            <w:tcW w:w="2519" w:type="dxa"/>
            <w:tcBorders>
              <w:top w:val="nil"/>
              <w:left w:val="nil"/>
              <w:bottom w:val="single" w:sz="4" w:space="0" w:color="auto"/>
              <w:right w:val="single" w:sz="4" w:space="0" w:color="auto"/>
            </w:tcBorders>
            <w:shd w:val="clear" w:color="000000" w:fill="FFFF99"/>
            <w:hideMark/>
          </w:tcPr>
          <w:p w14:paraId="27815AFA" w14:textId="66C3D7E1" w:rsidR="00882150" w:rsidRPr="00AF2DBE" w:rsidRDefault="00882150" w:rsidP="003E7951">
            <w:pPr>
              <w:ind w:left="540" w:right="496"/>
              <w:jc w:val="center"/>
              <w:rPr>
                <w:rFonts w:cs="Arial"/>
                <w:b/>
                <w:bCs/>
                <w:color w:val="000000"/>
                <w:szCs w:val="22"/>
              </w:rPr>
            </w:pPr>
            <w:r w:rsidRPr="00AF2DBE">
              <w:rPr>
                <w:b/>
              </w:rPr>
              <w:t>1,</w:t>
            </w:r>
            <w:r w:rsidR="00555945" w:rsidRPr="00AF2DBE">
              <w:rPr>
                <w:b/>
              </w:rPr>
              <w:t>170</w:t>
            </w:r>
            <w:r w:rsidRPr="00AF2DBE">
              <w:rPr>
                <w:b/>
              </w:rPr>
              <w:t>,0</w:t>
            </w:r>
            <w:r w:rsidR="00555945" w:rsidRPr="00AF2DBE">
              <w:rPr>
                <w:b/>
              </w:rPr>
              <w:t>3</w:t>
            </w:r>
            <w:r w:rsidR="00AF2DBE" w:rsidRPr="00AF2DBE">
              <w:rPr>
                <w:b/>
              </w:rPr>
              <w:t>7</w:t>
            </w:r>
          </w:p>
        </w:tc>
      </w:tr>
      <w:tr w:rsidR="00882150" w:rsidRPr="008326F0" w14:paraId="7AA70258" w14:textId="77777777" w:rsidTr="00801FE5">
        <w:trPr>
          <w:trHeight w:val="413"/>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1C88B381" w14:textId="4D08DC1D" w:rsidR="00882150" w:rsidRPr="00AF2DBE" w:rsidRDefault="00882150" w:rsidP="00065DBB">
            <w:pPr>
              <w:ind w:left="540" w:right="496"/>
              <w:jc w:val="center"/>
              <w:rPr>
                <w:rFonts w:cs="Arial"/>
                <w:b/>
                <w:bCs/>
                <w:color w:val="000000"/>
                <w:sz w:val="20"/>
                <w:szCs w:val="20"/>
              </w:rPr>
            </w:pPr>
            <w:r w:rsidRPr="00AF2DBE">
              <w:rPr>
                <w:rFonts w:cs="Arial"/>
                <w:b/>
                <w:bCs/>
                <w:color w:val="000000"/>
                <w:sz w:val="20"/>
                <w:szCs w:val="20"/>
              </w:rPr>
              <w:t>13-33-340-TB00 BALANCE</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435B0DD7" w14:textId="77777777" w:rsidR="00882150" w:rsidRPr="00AF2DBE" w:rsidRDefault="00882150" w:rsidP="003E7951">
            <w:pPr>
              <w:ind w:left="540" w:right="496"/>
              <w:jc w:val="both"/>
              <w:rPr>
                <w:rFonts w:cs="Arial"/>
                <w:color w:val="000000"/>
                <w:sz w:val="20"/>
                <w:szCs w:val="20"/>
              </w:rPr>
            </w:pPr>
            <w:r w:rsidRPr="00AF2DBE">
              <w:rPr>
                <w:rFonts w:cs="Arial"/>
                <w:color w:val="000000"/>
                <w:sz w:val="20"/>
                <w:szCs w:val="20"/>
              </w:rPr>
              <w:t> </w:t>
            </w:r>
          </w:p>
        </w:tc>
        <w:tc>
          <w:tcPr>
            <w:tcW w:w="2519" w:type="dxa"/>
            <w:tcBorders>
              <w:top w:val="nil"/>
              <w:left w:val="single" w:sz="4" w:space="0" w:color="auto"/>
              <w:bottom w:val="single" w:sz="4" w:space="0" w:color="auto"/>
              <w:right w:val="single" w:sz="4" w:space="0" w:color="auto"/>
            </w:tcBorders>
            <w:shd w:val="clear" w:color="000000" w:fill="FFFF99"/>
          </w:tcPr>
          <w:p w14:paraId="172ED0DE" w14:textId="77777777" w:rsidR="00882150" w:rsidRPr="00AF2DBE" w:rsidRDefault="00882150" w:rsidP="003E7951">
            <w:pPr>
              <w:ind w:left="540" w:right="496"/>
              <w:jc w:val="center"/>
              <w:rPr>
                <w:rFonts w:cs="Arial"/>
                <w:b/>
                <w:bCs/>
                <w:color w:val="000000"/>
                <w:szCs w:val="22"/>
              </w:rPr>
            </w:pPr>
            <w:r w:rsidRPr="00AF2DBE">
              <w:t> 0</w:t>
            </w:r>
          </w:p>
        </w:tc>
        <w:tc>
          <w:tcPr>
            <w:tcW w:w="1314" w:type="dxa"/>
            <w:tcBorders>
              <w:top w:val="nil"/>
              <w:left w:val="single" w:sz="4" w:space="0" w:color="auto"/>
              <w:bottom w:val="single" w:sz="4" w:space="0" w:color="auto"/>
              <w:right w:val="single" w:sz="4" w:space="0" w:color="auto"/>
            </w:tcBorders>
            <w:shd w:val="clear" w:color="000000" w:fill="FFFF99"/>
            <w:vAlign w:val="center"/>
            <w:hideMark/>
          </w:tcPr>
          <w:p w14:paraId="7A0F8D5E" w14:textId="77777777" w:rsidR="00882150" w:rsidRPr="00AF2DBE" w:rsidRDefault="00882150" w:rsidP="003E7951">
            <w:pPr>
              <w:ind w:left="540" w:right="496"/>
              <w:jc w:val="center"/>
              <w:rPr>
                <w:rFonts w:cs="Arial"/>
                <w:color w:val="000000"/>
                <w:szCs w:val="22"/>
              </w:rPr>
            </w:pPr>
            <w:r w:rsidRPr="00AF2DBE">
              <w:rPr>
                <w:rFonts w:cs="Arial"/>
                <w:color w:val="000000"/>
                <w:szCs w:val="22"/>
              </w:rPr>
              <w:t> </w:t>
            </w:r>
          </w:p>
        </w:tc>
        <w:tc>
          <w:tcPr>
            <w:tcW w:w="2519" w:type="dxa"/>
            <w:tcBorders>
              <w:top w:val="nil"/>
              <w:left w:val="single" w:sz="4" w:space="0" w:color="auto"/>
              <w:bottom w:val="single" w:sz="4" w:space="0" w:color="auto"/>
              <w:right w:val="single" w:sz="4" w:space="0" w:color="auto"/>
            </w:tcBorders>
            <w:shd w:val="clear" w:color="000000" w:fill="FFFF99"/>
            <w:hideMark/>
          </w:tcPr>
          <w:p w14:paraId="41AF3C3F" w14:textId="76C63B1C" w:rsidR="00882150" w:rsidRPr="00104F77" w:rsidRDefault="00AF2DBE" w:rsidP="00EE0888">
            <w:pPr>
              <w:ind w:left="540" w:right="496"/>
              <w:jc w:val="center"/>
              <w:rPr>
                <w:rFonts w:cs="Arial"/>
                <w:b/>
                <w:bCs/>
                <w:color w:val="000000"/>
                <w:szCs w:val="22"/>
              </w:rPr>
            </w:pPr>
            <w:r w:rsidRPr="00AF2DBE">
              <w:t>220</w:t>
            </w:r>
            <w:r w:rsidR="00555945" w:rsidRPr="00AF2DBE">
              <w:t>,</w:t>
            </w:r>
            <w:r w:rsidRPr="00AF2DBE">
              <w:t>963</w:t>
            </w:r>
          </w:p>
        </w:tc>
      </w:tr>
    </w:tbl>
    <w:p w14:paraId="43B94349" w14:textId="77777777" w:rsidR="00BA04E9" w:rsidRDefault="00BA04E9" w:rsidP="00065DBB">
      <w:pPr>
        <w:ind w:right="496"/>
        <w:jc w:val="both"/>
        <w:rPr>
          <w:rFonts w:cs="Arial"/>
          <w:b/>
          <w:sz w:val="24"/>
        </w:rPr>
      </w:pPr>
    </w:p>
    <w:p w14:paraId="6737BA10" w14:textId="77777777" w:rsidR="003E1D93" w:rsidRDefault="003E1D93" w:rsidP="00065DBB">
      <w:pPr>
        <w:ind w:right="496"/>
        <w:jc w:val="both"/>
        <w:rPr>
          <w:rFonts w:cs="Arial"/>
          <w:b/>
          <w:sz w:val="24"/>
        </w:rPr>
      </w:pPr>
    </w:p>
    <w:sectPr w:rsidR="003E1D93" w:rsidSect="00A203AC">
      <w:headerReference w:type="default" r:id="rId9"/>
      <w:footerReference w:type="default" r:id="rId10"/>
      <w:headerReference w:type="first" r:id="rId11"/>
      <w:footerReference w:type="first" r:id="rId12"/>
      <w:pgSz w:w="12240" w:h="15840" w:code="1"/>
      <w:pgMar w:top="-990" w:right="562" w:bottom="1620" w:left="562" w:header="173"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F858" w14:textId="77777777" w:rsidR="00262CF7" w:rsidRDefault="00262CF7">
      <w:r>
        <w:separator/>
      </w:r>
    </w:p>
  </w:endnote>
  <w:endnote w:type="continuationSeparator" w:id="0">
    <w:p w14:paraId="04E95EED" w14:textId="77777777" w:rsidR="00262CF7" w:rsidRDefault="0026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Bol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Gothic LH BoldExtended">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43D4" w14:textId="77777777" w:rsidR="00D57098" w:rsidRDefault="00D57098">
    <w:pPr>
      <w:tabs>
        <w:tab w:val="center" w:pos="10065"/>
      </w:tabs>
      <w:spacing w:after="40" w:line="260" w:lineRule="atLeast"/>
      <w:rPr>
        <w:sz w:val="20"/>
      </w:rPr>
    </w:pPr>
  </w:p>
  <w:p w14:paraId="6876DD0D" w14:textId="77777777" w:rsidR="00D57098" w:rsidRDefault="0087634D">
    <w:pPr>
      <w:pStyle w:val="Bottominformation"/>
      <w:rPr>
        <w:sz w:val="20"/>
      </w:rPr>
    </w:pPr>
    <w:r>
      <w:t>www.</w:t>
    </w:r>
    <w:r w:rsidR="00160CBD">
      <w:t>educationcabinet.ky.gov</w:t>
    </w:r>
    <w:r w:rsidR="00D57098">
      <w:tab/>
      <w:t>An Equal Opportunity Employer M/F/D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23B6" w14:textId="59FE1E48" w:rsidR="00F86A85" w:rsidRDefault="00D81761" w:rsidP="00F86A85">
    <w:pPr>
      <w:pStyle w:val="Bottominformation"/>
      <w:tabs>
        <w:tab w:val="left" w:pos="5323"/>
      </w:tabs>
      <w:rPr>
        <w:sz w:val="20"/>
      </w:rPr>
    </w:pPr>
    <w:r>
      <w:rPr>
        <w:noProof/>
        <w:w w:val="100"/>
      </w:rPr>
      <w:drawing>
        <wp:anchor distT="0" distB="0" distL="114300" distR="114300" simplePos="0" relativeHeight="251658752" behindDoc="0" locked="0" layoutInCell="1" allowOverlap="1" wp14:anchorId="7105CACD" wp14:editId="7B5D2C0E">
          <wp:simplePos x="0" y="0"/>
          <wp:positionH relativeFrom="margin">
            <wp:posOffset>2498725</wp:posOffset>
          </wp:positionH>
          <wp:positionV relativeFrom="margin">
            <wp:posOffset>8446853</wp:posOffset>
          </wp:positionV>
          <wp:extent cx="1888490" cy="516890"/>
          <wp:effectExtent l="0" t="0" r="0" b="0"/>
          <wp:wrapSquare wrapText="bothSides"/>
          <wp:docPr id="408593695" name="Picture 40859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516890"/>
                  </a:xfrm>
                  <a:prstGeom prst="rect">
                    <a:avLst/>
                  </a:prstGeom>
                  <a:noFill/>
                </pic:spPr>
              </pic:pic>
            </a:graphicData>
          </a:graphic>
          <wp14:sizeRelH relativeFrom="page">
            <wp14:pctWidth>0</wp14:pctWidth>
          </wp14:sizeRelH>
          <wp14:sizeRelV relativeFrom="page">
            <wp14:pctHeight>0</wp14:pctHeight>
          </wp14:sizeRelV>
        </wp:anchor>
      </w:drawing>
    </w:r>
    <w:r w:rsidR="00F86A85">
      <w:t>www.educationcabinet.ky.gov</w:t>
    </w:r>
    <w:r w:rsidR="00F86A85">
      <w:tab/>
      <w:t>An Equal Opportunity Employer M/F/D</w:t>
    </w:r>
  </w:p>
  <w:p w14:paraId="5A02CFC3" w14:textId="77777777" w:rsidR="000E60C1" w:rsidRDefault="000E6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ED83" w14:textId="77777777" w:rsidR="00262CF7" w:rsidRDefault="00262CF7">
      <w:r>
        <w:separator/>
      </w:r>
    </w:p>
  </w:footnote>
  <w:footnote w:type="continuationSeparator" w:id="0">
    <w:p w14:paraId="4BE5A1AB" w14:textId="77777777" w:rsidR="00262CF7" w:rsidRDefault="0026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F7B1" w14:textId="77777777" w:rsidR="00D57098" w:rsidRDefault="00D57098">
    <w:pPr>
      <w:tabs>
        <w:tab w:val="center" w:pos="5264"/>
      </w:tabs>
      <w:spacing w:line="220" w:lineRule="atLeast"/>
      <w:rPr>
        <w:sz w:val="20"/>
      </w:rPr>
    </w:pPr>
  </w:p>
  <w:p w14:paraId="2CE8F381" w14:textId="77777777" w:rsidR="00D57098" w:rsidRDefault="00D57098">
    <w:pPr>
      <w:tabs>
        <w:tab w:val="center" w:pos="5264"/>
      </w:tabs>
      <w:spacing w:line="220" w:lineRule="atLeast"/>
      <w:rPr>
        <w:sz w:val="20"/>
      </w:rPr>
    </w:pPr>
  </w:p>
  <w:p w14:paraId="7FD26A29" w14:textId="77777777" w:rsidR="001B54CF" w:rsidRPr="001B54CF" w:rsidRDefault="001B54CF">
    <w:pPr>
      <w:pStyle w:val="GovSecretaryDeputySecname"/>
      <w:rPr>
        <w:b w:val="0"/>
      </w:rPr>
    </w:pPr>
  </w:p>
  <w:p w14:paraId="463F9FFB" w14:textId="77777777" w:rsidR="00D57098" w:rsidRDefault="00D57098">
    <w:pPr>
      <w:pStyle w:val="GovSecretaryDeputySectilte"/>
    </w:pPr>
    <w:r>
      <w:tab/>
    </w:r>
  </w:p>
  <w:p w14:paraId="11E9280B" w14:textId="77777777" w:rsidR="009C7D9D" w:rsidRDefault="009C7D9D">
    <w:pPr>
      <w:pStyle w:val="GovSecretaryDeputySectil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5B03" w14:textId="245B3160" w:rsidR="00E55A18" w:rsidRDefault="00D81761" w:rsidP="00E55A18">
    <w:pPr>
      <w:tabs>
        <w:tab w:val="center" w:pos="5264"/>
      </w:tabs>
      <w:spacing w:line="220" w:lineRule="atLeast"/>
      <w:rPr>
        <w:sz w:val="20"/>
      </w:rPr>
    </w:pPr>
    <w:r>
      <w:rPr>
        <w:noProof/>
      </w:rPr>
      <mc:AlternateContent>
        <mc:Choice Requires="wps">
          <w:drawing>
            <wp:anchor distT="0" distB="0" distL="114300" distR="114300" simplePos="0" relativeHeight="251656704" behindDoc="0" locked="0" layoutInCell="1" allowOverlap="1" wp14:anchorId="3B7BC2EC" wp14:editId="55F147C5">
              <wp:simplePos x="0" y="0"/>
              <wp:positionH relativeFrom="column">
                <wp:posOffset>2971800</wp:posOffset>
              </wp:positionH>
              <wp:positionV relativeFrom="paragraph">
                <wp:posOffset>72390</wp:posOffset>
              </wp:positionV>
              <wp:extent cx="1080770" cy="986790"/>
              <wp:effectExtent l="0" t="0" r="0" b="0"/>
              <wp:wrapNone/>
              <wp:docPr id="9020609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20759" w14:textId="00BFC576" w:rsidR="00E55A18" w:rsidRDefault="00D81761" w:rsidP="00E55A18">
                          <w:r>
                            <w:rPr>
                              <w:noProof/>
                            </w:rPr>
                            <w:drawing>
                              <wp:inline distT="0" distB="0" distL="0" distR="0" wp14:anchorId="3AD5EAB5" wp14:editId="264002FF">
                                <wp:extent cx="895350" cy="876300"/>
                                <wp:effectExtent l="0" t="0" r="0" b="0"/>
                                <wp:docPr id="1690474327" name="Picture 169047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BC2EC" id="_x0000_t202" coordsize="21600,21600" o:spt="202" path="m,l,21600r21600,l21600,xe">
              <v:stroke joinstyle="miter"/>
              <v:path gradientshapeok="t" o:connecttype="rect"/>
            </v:shapetype>
            <v:shape id="Text Box 4" o:spid="_x0000_s1026" type="#_x0000_t202" style="position:absolute;margin-left:234pt;margin-top:5.7pt;width:85.1pt;height:7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" stroked="f">
              <v:textbox>
                <w:txbxContent>
                  <w:p w14:paraId="06420759" w14:textId="00BFC576" w:rsidR="00E55A18" w:rsidRDefault="00D81761" w:rsidP="00E55A18">
                    <w:r>
                      <w:rPr>
                        <w:noProof/>
                      </w:rPr>
                      <w:drawing>
                        <wp:inline distT="0" distB="0" distL="0" distR="0" wp14:anchorId="3AD5EAB5" wp14:editId="264002FF">
                          <wp:extent cx="895350" cy="876300"/>
                          <wp:effectExtent l="0" t="0" r="0" b="0"/>
                          <wp:docPr id="1690474327" name="Picture 169047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txbxContent>
              </v:textbox>
            </v:shape>
          </w:pict>
        </mc:Fallback>
      </mc:AlternateContent>
    </w:r>
  </w:p>
  <w:p w14:paraId="74686DC2" w14:textId="77777777" w:rsidR="00E55A18" w:rsidRDefault="00E55A18" w:rsidP="00E55A18">
    <w:pPr>
      <w:tabs>
        <w:tab w:val="center" w:pos="5264"/>
      </w:tabs>
      <w:spacing w:line="220" w:lineRule="atLeast"/>
      <w:rPr>
        <w:sz w:val="20"/>
      </w:rPr>
    </w:pPr>
  </w:p>
  <w:p w14:paraId="6547AC5A" w14:textId="77777777" w:rsidR="00E55A18" w:rsidRDefault="00E55A18" w:rsidP="00E55A18">
    <w:pPr>
      <w:spacing w:line="220" w:lineRule="atLeast"/>
      <w:rPr>
        <w:sz w:val="20"/>
      </w:rPr>
    </w:pPr>
  </w:p>
  <w:p w14:paraId="09ABE2B9" w14:textId="77777777" w:rsidR="00E55A18" w:rsidRDefault="00E55A18" w:rsidP="00E55A18">
    <w:pPr>
      <w:tabs>
        <w:tab w:val="left" w:pos="8625"/>
      </w:tabs>
      <w:spacing w:line="260" w:lineRule="atLeast"/>
      <w:rPr>
        <w:rFonts w:ascii="TradeGothic LH BoldExtended" w:hAnsi="TradeGothic LH BoldExtended"/>
        <w:sz w:val="20"/>
      </w:rPr>
    </w:pPr>
    <w:r>
      <w:rPr>
        <w:rFonts w:ascii="TradeGothic LH BoldExtended" w:hAnsi="TradeGothic LH BoldExtended"/>
        <w:sz w:val="20"/>
      </w:rPr>
      <w:tab/>
    </w:r>
  </w:p>
  <w:p w14:paraId="22258782" w14:textId="77777777" w:rsidR="00E55A18" w:rsidRDefault="00E55A18" w:rsidP="00E55A18">
    <w:pPr>
      <w:spacing w:line="260" w:lineRule="atLeast"/>
      <w:rPr>
        <w:sz w:val="20"/>
      </w:rPr>
    </w:pPr>
  </w:p>
  <w:p w14:paraId="14CC57D4" w14:textId="77777777" w:rsidR="00E55A18" w:rsidRDefault="00E55A18" w:rsidP="00E55A18">
    <w:pPr>
      <w:spacing w:line="260" w:lineRule="atLeast"/>
      <w:rPr>
        <w:sz w:val="20"/>
      </w:rPr>
    </w:pPr>
  </w:p>
  <w:p w14:paraId="7E520C12" w14:textId="77777777" w:rsidR="00E55A18" w:rsidRDefault="00E55A18" w:rsidP="00E55A18">
    <w:pPr>
      <w:spacing w:line="140" w:lineRule="atLeast"/>
      <w:rPr>
        <w:sz w:val="20"/>
      </w:rPr>
    </w:pPr>
  </w:p>
  <w:p w14:paraId="2CA60740" w14:textId="77777777" w:rsidR="00E55A18" w:rsidRDefault="00E55A18" w:rsidP="00E55A18">
    <w:pPr>
      <w:pStyle w:val="CabDeptAgencytitle"/>
      <w:rPr>
        <w:b/>
        <w:bCs w:val="0"/>
        <w:w w:val="120"/>
      </w:rPr>
    </w:pPr>
    <w:r>
      <w:rPr>
        <w:b/>
        <w:bCs w:val="0"/>
        <w:w w:val="120"/>
      </w:rPr>
      <w:t xml:space="preserve">EDUCATION and </w:t>
    </w:r>
    <w:r w:rsidR="00D56FA9">
      <w:rPr>
        <w:b/>
        <w:bCs w:val="0"/>
        <w:w w:val="120"/>
      </w:rPr>
      <w:t>LABOR</w:t>
    </w:r>
    <w:r>
      <w:rPr>
        <w:b/>
        <w:bCs w:val="0"/>
        <w:w w:val="120"/>
      </w:rPr>
      <w:t xml:space="preserve"> CABINET</w:t>
    </w:r>
  </w:p>
  <w:p w14:paraId="7870EDB3" w14:textId="77777777" w:rsidR="0055616E" w:rsidRDefault="005C163E" w:rsidP="00E55A18">
    <w:pPr>
      <w:pStyle w:val="CabDeptAgencytitle"/>
      <w:rPr>
        <w:b/>
        <w:bCs w:val="0"/>
        <w:w w:val="120"/>
      </w:rPr>
    </w:pPr>
    <w:r>
      <w:rPr>
        <w:b/>
        <w:bCs w:val="0"/>
        <w:w w:val="120"/>
      </w:rPr>
      <w:t>Kentucky Commission on the Deaf and Hard of Hearing</w:t>
    </w:r>
  </w:p>
  <w:p w14:paraId="1F5BE8DC" w14:textId="77777777" w:rsidR="00E55A18" w:rsidRDefault="00E55A18" w:rsidP="00E55A18">
    <w:pPr>
      <w:pStyle w:val="CabDeptAgencytitle"/>
      <w:rPr>
        <w:b/>
        <w:w w:val="120"/>
      </w:rPr>
    </w:pPr>
  </w:p>
  <w:p w14:paraId="24010B14" w14:textId="3E9D2B88" w:rsidR="00E55A18" w:rsidRDefault="00D81761" w:rsidP="00E55A18">
    <w:pPr>
      <w:tabs>
        <w:tab w:val="center" w:pos="6120"/>
      </w:tabs>
      <w:spacing w:line="180" w:lineRule="atLeast"/>
      <w:rPr>
        <w:b/>
        <w:bCs/>
        <w:sz w:val="16"/>
      </w:rPr>
    </w:pPr>
    <w:r>
      <w:rPr>
        <w:noProof/>
      </w:rPr>
      <mc:AlternateContent>
        <mc:Choice Requires="wps">
          <w:drawing>
            <wp:anchor distT="0" distB="0" distL="114300" distR="114300" simplePos="0" relativeHeight="251657728" behindDoc="0" locked="0" layoutInCell="1" allowOverlap="1" wp14:anchorId="15F19C4C" wp14:editId="101CDED4">
              <wp:simplePos x="0" y="0"/>
              <wp:positionH relativeFrom="column">
                <wp:posOffset>2346960</wp:posOffset>
              </wp:positionH>
              <wp:positionV relativeFrom="paragraph">
                <wp:posOffset>115570</wp:posOffset>
              </wp:positionV>
              <wp:extent cx="2478405" cy="918845"/>
              <wp:effectExtent l="3810" t="1270" r="3810" b="3810"/>
              <wp:wrapNone/>
              <wp:docPr id="4362551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C5FC9" w14:textId="77777777" w:rsidR="005C163E" w:rsidRPr="005C163E" w:rsidRDefault="005C163E" w:rsidP="005C163E">
                          <w:pPr>
                            <w:pStyle w:val="Address"/>
                            <w:rPr>
                              <w:sz w:val="20"/>
                              <w:szCs w:val="20"/>
                            </w:rPr>
                          </w:pPr>
                          <w:r w:rsidRPr="005C163E">
                            <w:rPr>
                              <w:sz w:val="20"/>
                              <w:szCs w:val="20"/>
                            </w:rPr>
                            <w:t>632 Versailles Road</w:t>
                          </w:r>
                        </w:p>
                        <w:p w14:paraId="4E437E8E" w14:textId="77777777" w:rsidR="005C163E" w:rsidRPr="005C163E" w:rsidRDefault="005C163E" w:rsidP="005C163E">
                          <w:pPr>
                            <w:pStyle w:val="Address"/>
                            <w:rPr>
                              <w:sz w:val="20"/>
                              <w:szCs w:val="20"/>
                            </w:rPr>
                          </w:pPr>
                          <w:r w:rsidRPr="005C163E">
                            <w:rPr>
                              <w:sz w:val="20"/>
                              <w:szCs w:val="20"/>
                            </w:rPr>
                            <w:t>Phone 502-573-2604 * VP 502-416-0607</w:t>
                          </w:r>
                        </w:p>
                        <w:p w14:paraId="0E5AF3F1" w14:textId="77777777" w:rsidR="005C163E" w:rsidRPr="005C163E" w:rsidRDefault="005C163E" w:rsidP="005C163E">
                          <w:pPr>
                            <w:pStyle w:val="Address"/>
                            <w:rPr>
                              <w:sz w:val="20"/>
                              <w:szCs w:val="20"/>
                            </w:rPr>
                          </w:pPr>
                          <w:r w:rsidRPr="005C163E">
                            <w:rPr>
                              <w:sz w:val="20"/>
                              <w:szCs w:val="20"/>
                            </w:rPr>
                            <w:t>Fax: 502-573-3594</w:t>
                          </w:r>
                        </w:p>
                        <w:p w14:paraId="524D1CAC" w14:textId="77777777" w:rsidR="005C163E" w:rsidRPr="005C163E" w:rsidRDefault="005C163E" w:rsidP="005C163E">
                          <w:pPr>
                            <w:pStyle w:val="Address"/>
                            <w:rPr>
                              <w:sz w:val="20"/>
                              <w:szCs w:val="20"/>
                            </w:rPr>
                          </w:pPr>
                          <w:r w:rsidRPr="005C163E">
                            <w:rPr>
                              <w:sz w:val="20"/>
                              <w:szCs w:val="20"/>
                            </w:rPr>
                            <w:t>Frankfort, KY 40601</w:t>
                          </w:r>
                        </w:p>
                        <w:p w14:paraId="7351CE32" w14:textId="77777777" w:rsidR="006C43A8" w:rsidRPr="0050264C" w:rsidRDefault="005C163E" w:rsidP="005C163E">
                          <w:pPr>
                            <w:pStyle w:val="Address"/>
                            <w:rPr>
                              <w:sz w:val="20"/>
                              <w:szCs w:val="20"/>
                            </w:rPr>
                          </w:pPr>
                          <w:r w:rsidRPr="005C163E">
                            <w:rPr>
                              <w:sz w:val="20"/>
                              <w:szCs w:val="20"/>
                            </w:rPr>
                            <w:t>www.kcdhh.ky.gov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19C4C" id="Text Box 5" o:spid="_x0000_s1027" type="#_x0000_t202" style="position:absolute;margin-left:184.8pt;margin-top:9.1pt;width:195.1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" stroked="f">
              <v:textbox>
                <w:txbxContent>
                  <w:p w14:paraId="328C5FC9" w14:textId="77777777" w:rsidR="005C163E" w:rsidRPr="005C163E" w:rsidRDefault="005C163E" w:rsidP="005C163E">
                    <w:pPr>
                      <w:pStyle w:val="Address"/>
                      <w:rPr>
                        <w:sz w:val="20"/>
                        <w:szCs w:val="20"/>
                      </w:rPr>
                    </w:pPr>
                    <w:r w:rsidRPr="005C163E">
                      <w:rPr>
                        <w:sz w:val="20"/>
                        <w:szCs w:val="20"/>
                      </w:rPr>
                      <w:t>632 Versailles Road</w:t>
                    </w:r>
                  </w:p>
                  <w:p w14:paraId="4E437E8E" w14:textId="77777777" w:rsidR="005C163E" w:rsidRPr="005C163E" w:rsidRDefault="005C163E" w:rsidP="005C163E">
                    <w:pPr>
                      <w:pStyle w:val="Address"/>
                      <w:rPr>
                        <w:sz w:val="20"/>
                        <w:szCs w:val="20"/>
                      </w:rPr>
                    </w:pPr>
                    <w:r w:rsidRPr="005C163E">
                      <w:rPr>
                        <w:sz w:val="20"/>
                        <w:szCs w:val="20"/>
                      </w:rPr>
                      <w:t>Phone 502-573-2604 * VP 502-416-0607</w:t>
                    </w:r>
                  </w:p>
                  <w:p w14:paraId="0E5AF3F1" w14:textId="77777777" w:rsidR="005C163E" w:rsidRPr="005C163E" w:rsidRDefault="005C163E" w:rsidP="005C163E">
                    <w:pPr>
                      <w:pStyle w:val="Address"/>
                      <w:rPr>
                        <w:sz w:val="20"/>
                        <w:szCs w:val="20"/>
                      </w:rPr>
                    </w:pPr>
                    <w:r w:rsidRPr="005C163E">
                      <w:rPr>
                        <w:sz w:val="20"/>
                        <w:szCs w:val="20"/>
                      </w:rPr>
                      <w:t>Fax: 502-573-3594</w:t>
                    </w:r>
                  </w:p>
                  <w:p w14:paraId="524D1CAC" w14:textId="77777777" w:rsidR="005C163E" w:rsidRPr="005C163E" w:rsidRDefault="005C163E" w:rsidP="005C163E">
                    <w:pPr>
                      <w:pStyle w:val="Address"/>
                      <w:rPr>
                        <w:sz w:val="20"/>
                        <w:szCs w:val="20"/>
                      </w:rPr>
                    </w:pPr>
                    <w:r w:rsidRPr="005C163E">
                      <w:rPr>
                        <w:sz w:val="20"/>
                        <w:szCs w:val="20"/>
                      </w:rPr>
                      <w:t>Frankfort, KY 40601</w:t>
                    </w:r>
                  </w:p>
                  <w:p w14:paraId="7351CE32" w14:textId="77777777" w:rsidR="006C43A8" w:rsidRPr="0050264C" w:rsidRDefault="005C163E" w:rsidP="005C163E">
                    <w:pPr>
                      <w:pStyle w:val="Address"/>
                      <w:rPr>
                        <w:sz w:val="20"/>
                        <w:szCs w:val="20"/>
                      </w:rPr>
                    </w:pPr>
                    <w:r w:rsidRPr="005C163E">
                      <w:rPr>
                        <w:sz w:val="20"/>
                        <w:szCs w:val="20"/>
                      </w:rPr>
                      <w:t>www.kcdhh.ky.gov</w:t>
                    </w:r>
                  </w:p>
                </w:txbxContent>
              </v:textbox>
            </v:shape>
          </w:pict>
        </mc:Fallback>
      </mc:AlternateContent>
    </w:r>
  </w:p>
  <w:p w14:paraId="5712B8DC" w14:textId="77777777" w:rsidR="00E55A18" w:rsidRPr="00C2128D" w:rsidRDefault="000E5F84" w:rsidP="00C64946">
    <w:pPr>
      <w:pStyle w:val="GovSecretaryDeputySecname"/>
      <w:tabs>
        <w:tab w:val="left" w:pos="8730"/>
      </w:tabs>
      <w:rPr>
        <w:sz w:val="20"/>
        <w:szCs w:val="20"/>
      </w:rPr>
    </w:pPr>
    <w:r>
      <w:t>And</w:t>
    </w:r>
    <w:r w:rsidR="00D84F66">
      <w:t>y</w:t>
    </w:r>
    <w:r>
      <w:t xml:space="preserve"> Beshea</w:t>
    </w:r>
    <w:r w:rsidR="000E60C1">
      <w:t>r</w:t>
    </w:r>
    <w:r w:rsidR="00C64946">
      <w:tab/>
    </w:r>
    <w:r w:rsidR="00A11080">
      <w:t>Jamie Link</w:t>
    </w:r>
  </w:p>
  <w:p w14:paraId="044AAB6A" w14:textId="77777777" w:rsidR="00E55A18" w:rsidRDefault="0050264C" w:rsidP="00C64946">
    <w:pPr>
      <w:pStyle w:val="GovSecretaryDeputySectilte"/>
    </w:pPr>
    <w:r w:rsidRPr="000E5F84">
      <w:rPr>
        <w:sz w:val="20"/>
        <w:szCs w:val="20"/>
      </w:rPr>
      <w:t xml:space="preserve">Governor   </w:t>
    </w:r>
    <w:r>
      <w:t xml:space="preserve">                                                                                                              </w:t>
    </w:r>
    <w:r w:rsidR="00C64946">
      <w:t xml:space="preserve">                        </w:t>
    </w:r>
    <w:r w:rsidR="00617FB8" w:rsidRPr="00E134FC">
      <w:rPr>
        <w:sz w:val="20"/>
        <w:szCs w:val="20"/>
      </w:rPr>
      <w:t>Secretary</w:t>
    </w:r>
  </w:p>
  <w:p w14:paraId="3F9EACAB" w14:textId="77777777" w:rsidR="00E55A18" w:rsidRDefault="00E55A18" w:rsidP="00E55A18">
    <w:pPr>
      <w:pStyle w:val="GovSecretaryDeputySecname"/>
    </w:pPr>
  </w:p>
  <w:p w14:paraId="4552E793" w14:textId="77777777" w:rsidR="000E5F84" w:rsidRDefault="000E5F84" w:rsidP="00C64946">
    <w:pPr>
      <w:pStyle w:val="GovSecretaryDeputySecname"/>
      <w:tabs>
        <w:tab w:val="clear" w:pos="10944"/>
      </w:tabs>
      <w:spacing w:line="240" w:lineRule="atLeast"/>
    </w:pPr>
    <w:r>
      <w:t>Jacqueline Coleman</w:t>
    </w:r>
    <w:r w:rsidR="0050264C">
      <w:t xml:space="preserve">              </w:t>
    </w:r>
    <w:r w:rsidR="00E55A18">
      <w:t xml:space="preserve">                                                                              </w:t>
    </w:r>
    <w:r w:rsidR="000E60C1">
      <w:tab/>
    </w:r>
    <w:r w:rsidR="00C64946">
      <w:t xml:space="preserve">             </w:t>
    </w:r>
    <w:r w:rsidR="0034344A">
      <w:t xml:space="preserve"> </w:t>
    </w:r>
    <w:r w:rsidR="00C64946">
      <w:t>Anita Dowd</w:t>
    </w:r>
  </w:p>
  <w:p w14:paraId="188AC8DF" w14:textId="77777777" w:rsidR="000E5F84" w:rsidRPr="000E5F84" w:rsidRDefault="000E5F84" w:rsidP="000E60C1">
    <w:pPr>
      <w:pStyle w:val="GovSecretaryDeputySecname"/>
      <w:tabs>
        <w:tab w:val="clear" w:pos="10944"/>
        <w:tab w:val="left" w:pos="9360"/>
      </w:tabs>
      <w:rPr>
        <w:b w:val="0"/>
        <w:sz w:val="20"/>
        <w:szCs w:val="20"/>
      </w:rPr>
    </w:pPr>
    <w:r w:rsidRPr="000E5F84">
      <w:rPr>
        <w:b w:val="0"/>
        <w:sz w:val="20"/>
        <w:szCs w:val="20"/>
      </w:rPr>
      <w:t>Lieutenant Governor</w:t>
    </w:r>
    <w:r>
      <w:rPr>
        <w:b w:val="0"/>
        <w:sz w:val="20"/>
        <w:szCs w:val="20"/>
      </w:rPr>
      <w:t xml:space="preserve">                                                                                                           </w:t>
    </w:r>
    <w:r w:rsidR="00C64946">
      <w:rPr>
        <w:b w:val="0"/>
        <w:sz w:val="20"/>
        <w:szCs w:val="20"/>
      </w:rPr>
      <w:t xml:space="preserve">                       </w:t>
    </w:r>
    <w:r w:rsidR="0034344A">
      <w:rPr>
        <w:b w:val="0"/>
        <w:sz w:val="20"/>
        <w:szCs w:val="20"/>
      </w:rPr>
      <w:t xml:space="preserve">  </w:t>
    </w:r>
    <w:r w:rsidR="00C64946">
      <w:rPr>
        <w:b w:val="0"/>
        <w:sz w:val="20"/>
        <w:szCs w:val="20"/>
      </w:rPr>
      <w:t xml:space="preserve"> </w:t>
    </w:r>
    <w:r w:rsidR="00102630">
      <w:rPr>
        <w:b w:val="0"/>
        <w:sz w:val="20"/>
        <w:szCs w:val="20"/>
      </w:rPr>
      <w:t xml:space="preserve">Executive </w:t>
    </w:r>
    <w:r w:rsidR="00990397">
      <w:rPr>
        <w:b w:val="0"/>
        <w:sz w:val="20"/>
        <w:szCs w:val="20"/>
      </w:rPr>
      <w:t>Director</w:t>
    </w:r>
  </w:p>
  <w:p w14:paraId="1F48DE04" w14:textId="77777777" w:rsidR="00E55A18" w:rsidRDefault="00E55A18" w:rsidP="000B5CDF">
    <w:pPr>
      <w:pStyle w:val="GovSecretaryDeputySecname"/>
      <w:tabs>
        <w:tab w:val="left" w:pos="9075"/>
      </w:tabs>
    </w:pPr>
    <w:r>
      <w:tab/>
      <w:t xml:space="preserve">  </w:t>
    </w:r>
    <w:r w:rsidR="0050264C">
      <w:t xml:space="preserve"> </w:t>
    </w:r>
    <w:r w:rsidR="000B5CDF">
      <w:t xml:space="preserve">  </w:t>
    </w:r>
    <w:r w:rsidR="000B5CDF">
      <w:rPr>
        <w:b w:val="0"/>
      </w:rPr>
      <w:t xml:space="preserve"> </w:t>
    </w:r>
  </w:p>
  <w:p w14:paraId="497A1279" w14:textId="77777777" w:rsidR="00E55A18" w:rsidRDefault="00E55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0DAC"/>
    <w:multiLevelType w:val="hybridMultilevel"/>
    <w:tmpl w:val="828C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4144F"/>
    <w:multiLevelType w:val="hybridMultilevel"/>
    <w:tmpl w:val="EF786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870C06"/>
    <w:multiLevelType w:val="hybridMultilevel"/>
    <w:tmpl w:val="0358B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102733">
    <w:abstractNumId w:val="1"/>
  </w:num>
  <w:num w:numId="2" w16cid:durableId="1438914272">
    <w:abstractNumId w:val="2"/>
  </w:num>
  <w:num w:numId="3" w16cid:durableId="10821442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akley, Jayna (KCDHH)">
    <w15:presenceInfo w15:providerId="AD" w15:userId="S::Jayna.Oakley@ky.gov::56dddd85-f265-4b22-8cd4-2a0046536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NjOxtDAyNbQ0MzdU0lEKTi0uzszPAykwqgUAyBhzmSwAAAA="/>
  </w:docVars>
  <w:rsids>
    <w:rsidRoot w:val="002D2A6F"/>
    <w:rsid w:val="00002507"/>
    <w:rsid w:val="00020820"/>
    <w:rsid w:val="000332A7"/>
    <w:rsid w:val="00052C5D"/>
    <w:rsid w:val="00062BEB"/>
    <w:rsid w:val="00065DBB"/>
    <w:rsid w:val="00066BF7"/>
    <w:rsid w:val="000730A1"/>
    <w:rsid w:val="000829B1"/>
    <w:rsid w:val="000A149F"/>
    <w:rsid w:val="000A3152"/>
    <w:rsid w:val="000A32AA"/>
    <w:rsid w:val="000A3A6C"/>
    <w:rsid w:val="000B05D8"/>
    <w:rsid w:val="000B5CDF"/>
    <w:rsid w:val="000D0BA4"/>
    <w:rsid w:val="000D259A"/>
    <w:rsid w:val="000D587F"/>
    <w:rsid w:val="000E5F84"/>
    <w:rsid w:val="000E60C1"/>
    <w:rsid w:val="00102630"/>
    <w:rsid w:val="001042F2"/>
    <w:rsid w:val="00111CA9"/>
    <w:rsid w:val="00112B1A"/>
    <w:rsid w:val="00112D6B"/>
    <w:rsid w:val="00112E2A"/>
    <w:rsid w:val="00133007"/>
    <w:rsid w:val="00141103"/>
    <w:rsid w:val="00155C33"/>
    <w:rsid w:val="00155F36"/>
    <w:rsid w:val="001606D6"/>
    <w:rsid w:val="00160CBD"/>
    <w:rsid w:val="001672A5"/>
    <w:rsid w:val="0017538A"/>
    <w:rsid w:val="00190E41"/>
    <w:rsid w:val="00192C50"/>
    <w:rsid w:val="0019352E"/>
    <w:rsid w:val="001A75F5"/>
    <w:rsid w:val="001B54CF"/>
    <w:rsid w:val="001B5DDD"/>
    <w:rsid w:val="001B77AE"/>
    <w:rsid w:val="001B7C97"/>
    <w:rsid w:val="001C0D4B"/>
    <w:rsid w:val="001C4643"/>
    <w:rsid w:val="001C5DA0"/>
    <w:rsid w:val="001D71D6"/>
    <w:rsid w:val="001E3740"/>
    <w:rsid w:val="001E5F88"/>
    <w:rsid w:val="001E6C74"/>
    <w:rsid w:val="002005D6"/>
    <w:rsid w:val="002132BA"/>
    <w:rsid w:val="00214709"/>
    <w:rsid w:val="002169D6"/>
    <w:rsid w:val="00216DDD"/>
    <w:rsid w:val="00225034"/>
    <w:rsid w:val="002436AE"/>
    <w:rsid w:val="00251053"/>
    <w:rsid w:val="002626C7"/>
    <w:rsid w:val="00262CF7"/>
    <w:rsid w:val="0026317C"/>
    <w:rsid w:val="0026627F"/>
    <w:rsid w:val="0028282C"/>
    <w:rsid w:val="0028606A"/>
    <w:rsid w:val="002B191E"/>
    <w:rsid w:val="002D19B1"/>
    <w:rsid w:val="002D2A6F"/>
    <w:rsid w:val="002D4EC7"/>
    <w:rsid w:val="002E362A"/>
    <w:rsid w:val="002F34D0"/>
    <w:rsid w:val="00300D98"/>
    <w:rsid w:val="00303C91"/>
    <w:rsid w:val="003077C0"/>
    <w:rsid w:val="003139C8"/>
    <w:rsid w:val="00327905"/>
    <w:rsid w:val="00330C6B"/>
    <w:rsid w:val="00330E2B"/>
    <w:rsid w:val="0033148D"/>
    <w:rsid w:val="00332132"/>
    <w:rsid w:val="0034344A"/>
    <w:rsid w:val="00347870"/>
    <w:rsid w:val="00350A07"/>
    <w:rsid w:val="00355555"/>
    <w:rsid w:val="00363D3C"/>
    <w:rsid w:val="0036570B"/>
    <w:rsid w:val="00367A73"/>
    <w:rsid w:val="0038245A"/>
    <w:rsid w:val="00385BFD"/>
    <w:rsid w:val="00390534"/>
    <w:rsid w:val="003A60DE"/>
    <w:rsid w:val="003B18AE"/>
    <w:rsid w:val="003C3DC9"/>
    <w:rsid w:val="003D5425"/>
    <w:rsid w:val="003E1D93"/>
    <w:rsid w:val="003E3AC9"/>
    <w:rsid w:val="003E5F0E"/>
    <w:rsid w:val="003E7951"/>
    <w:rsid w:val="003F652E"/>
    <w:rsid w:val="004014B7"/>
    <w:rsid w:val="00406671"/>
    <w:rsid w:val="00411A5A"/>
    <w:rsid w:val="00422E9B"/>
    <w:rsid w:val="0046132E"/>
    <w:rsid w:val="00465703"/>
    <w:rsid w:val="00467F9C"/>
    <w:rsid w:val="004A3032"/>
    <w:rsid w:val="004A3B0C"/>
    <w:rsid w:val="004B1FAE"/>
    <w:rsid w:val="004B28C6"/>
    <w:rsid w:val="004C10C6"/>
    <w:rsid w:val="004C6542"/>
    <w:rsid w:val="004D12AB"/>
    <w:rsid w:val="004E4D19"/>
    <w:rsid w:val="00500E87"/>
    <w:rsid w:val="00501FCE"/>
    <w:rsid w:val="0050264C"/>
    <w:rsid w:val="00505539"/>
    <w:rsid w:val="00530011"/>
    <w:rsid w:val="005412D6"/>
    <w:rsid w:val="00553434"/>
    <w:rsid w:val="00553C44"/>
    <w:rsid w:val="00555945"/>
    <w:rsid w:val="0055616E"/>
    <w:rsid w:val="0056120B"/>
    <w:rsid w:val="00561C27"/>
    <w:rsid w:val="00562709"/>
    <w:rsid w:val="00567B22"/>
    <w:rsid w:val="005760A6"/>
    <w:rsid w:val="00581722"/>
    <w:rsid w:val="0058432B"/>
    <w:rsid w:val="0058511E"/>
    <w:rsid w:val="005979C7"/>
    <w:rsid w:val="005A0A96"/>
    <w:rsid w:val="005B28B5"/>
    <w:rsid w:val="005C163E"/>
    <w:rsid w:val="005C3548"/>
    <w:rsid w:val="005D22B2"/>
    <w:rsid w:val="005D422B"/>
    <w:rsid w:val="005E5FE1"/>
    <w:rsid w:val="005E6336"/>
    <w:rsid w:val="005F3B23"/>
    <w:rsid w:val="00604315"/>
    <w:rsid w:val="00611ECC"/>
    <w:rsid w:val="00617FB8"/>
    <w:rsid w:val="00633F03"/>
    <w:rsid w:val="006404C7"/>
    <w:rsid w:val="0065422D"/>
    <w:rsid w:val="0067155E"/>
    <w:rsid w:val="00672BC2"/>
    <w:rsid w:val="00692002"/>
    <w:rsid w:val="0069680B"/>
    <w:rsid w:val="006B1412"/>
    <w:rsid w:val="006B20E4"/>
    <w:rsid w:val="006B335D"/>
    <w:rsid w:val="006B655E"/>
    <w:rsid w:val="006B6EDE"/>
    <w:rsid w:val="006C11E6"/>
    <w:rsid w:val="006C3529"/>
    <w:rsid w:val="006C43A8"/>
    <w:rsid w:val="006E482F"/>
    <w:rsid w:val="006F442A"/>
    <w:rsid w:val="007045E0"/>
    <w:rsid w:val="00712F95"/>
    <w:rsid w:val="007154F8"/>
    <w:rsid w:val="00730C32"/>
    <w:rsid w:val="0073433F"/>
    <w:rsid w:val="00745159"/>
    <w:rsid w:val="00751352"/>
    <w:rsid w:val="00751AC8"/>
    <w:rsid w:val="007543D7"/>
    <w:rsid w:val="00756175"/>
    <w:rsid w:val="00792EE5"/>
    <w:rsid w:val="007B3875"/>
    <w:rsid w:val="007C0D0C"/>
    <w:rsid w:val="007C18FD"/>
    <w:rsid w:val="007C1C69"/>
    <w:rsid w:val="007C640D"/>
    <w:rsid w:val="007D65F1"/>
    <w:rsid w:val="007E6633"/>
    <w:rsid w:val="007F5306"/>
    <w:rsid w:val="007F6D2C"/>
    <w:rsid w:val="008005CB"/>
    <w:rsid w:val="00801FE5"/>
    <w:rsid w:val="0080361C"/>
    <w:rsid w:val="008164AC"/>
    <w:rsid w:val="008234E5"/>
    <w:rsid w:val="008278C0"/>
    <w:rsid w:val="008314FC"/>
    <w:rsid w:val="00835FA3"/>
    <w:rsid w:val="008556A8"/>
    <w:rsid w:val="00860C3A"/>
    <w:rsid w:val="0087071C"/>
    <w:rsid w:val="00872CA6"/>
    <w:rsid w:val="0087634D"/>
    <w:rsid w:val="00877C03"/>
    <w:rsid w:val="00882150"/>
    <w:rsid w:val="00884CF9"/>
    <w:rsid w:val="00890189"/>
    <w:rsid w:val="008A060F"/>
    <w:rsid w:val="008C7026"/>
    <w:rsid w:val="008D478A"/>
    <w:rsid w:val="008E0301"/>
    <w:rsid w:val="008F6AC1"/>
    <w:rsid w:val="0090048B"/>
    <w:rsid w:val="00903850"/>
    <w:rsid w:val="00911527"/>
    <w:rsid w:val="009154B1"/>
    <w:rsid w:val="0092688B"/>
    <w:rsid w:val="009335CA"/>
    <w:rsid w:val="009446A6"/>
    <w:rsid w:val="00950026"/>
    <w:rsid w:val="009503D4"/>
    <w:rsid w:val="00956B7C"/>
    <w:rsid w:val="0096180A"/>
    <w:rsid w:val="00963143"/>
    <w:rsid w:val="00971D0C"/>
    <w:rsid w:val="00972D02"/>
    <w:rsid w:val="00986758"/>
    <w:rsid w:val="00990397"/>
    <w:rsid w:val="009B1F71"/>
    <w:rsid w:val="009C0564"/>
    <w:rsid w:val="009C6F96"/>
    <w:rsid w:val="009C7D9D"/>
    <w:rsid w:val="009F5859"/>
    <w:rsid w:val="009F6A04"/>
    <w:rsid w:val="00A11080"/>
    <w:rsid w:val="00A1488A"/>
    <w:rsid w:val="00A203AC"/>
    <w:rsid w:val="00A51B86"/>
    <w:rsid w:val="00A643DA"/>
    <w:rsid w:val="00A83DC1"/>
    <w:rsid w:val="00A90F9B"/>
    <w:rsid w:val="00AA5304"/>
    <w:rsid w:val="00AB105C"/>
    <w:rsid w:val="00AB229D"/>
    <w:rsid w:val="00AB2491"/>
    <w:rsid w:val="00AD4CDE"/>
    <w:rsid w:val="00AE389F"/>
    <w:rsid w:val="00AF2DBE"/>
    <w:rsid w:val="00B15EB7"/>
    <w:rsid w:val="00B33C81"/>
    <w:rsid w:val="00B45466"/>
    <w:rsid w:val="00B5037C"/>
    <w:rsid w:val="00B50A05"/>
    <w:rsid w:val="00B525C1"/>
    <w:rsid w:val="00B721DF"/>
    <w:rsid w:val="00B74595"/>
    <w:rsid w:val="00B80757"/>
    <w:rsid w:val="00B81B40"/>
    <w:rsid w:val="00B86BC9"/>
    <w:rsid w:val="00B92D11"/>
    <w:rsid w:val="00BA04E9"/>
    <w:rsid w:val="00BF6EB8"/>
    <w:rsid w:val="00C2128D"/>
    <w:rsid w:val="00C27597"/>
    <w:rsid w:val="00C31575"/>
    <w:rsid w:val="00C321AA"/>
    <w:rsid w:val="00C32F0F"/>
    <w:rsid w:val="00C335D3"/>
    <w:rsid w:val="00C3705F"/>
    <w:rsid w:val="00C52502"/>
    <w:rsid w:val="00C64946"/>
    <w:rsid w:val="00C819D0"/>
    <w:rsid w:val="00C8444A"/>
    <w:rsid w:val="00C91916"/>
    <w:rsid w:val="00C96D21"/>
    <w:rsid w:val="00CA4DEA"/>
    <w:rsid w:val="00CA5CD8"/>
    <w:rsid w:val="00CB201F"/>
    <w:rsid w:val="00CB6A6B"/>
    <w:rsid w:val="00CB7A66"/>
    <w:rsid w:val="00CD6915"/>
    <w:rsid w:val="00D106AD"/>
    <w:rsid w:val="00D14E51"/>
    <w:rsid w:val="00D1652F"/>
    <w:rsid w:val="00D3078A"/>
    <w:rsid w:val="00D373EF"/>
    <w:rsid w:val="00D47728"/>
    <w:rsid w:val="00D52B4E"/>
    <w:rsid w:val="00D56029"/>
    <w:rsid w:val="00D56FA9"/>
    <w:rsid w:val="00D57098"/>
    <w:rsid w:val="00D65BB0"/>
    <w:rsid w:val="00D81761"/>
    <w:rsid w:val="00D84F66"/>
    <w:rsid w:val="00D85A8C"/>
    <w:rsid w:val="00D97214"/>
    <w:rsid w:val="00DB0456"/>
    <w:rsid w:val="00DB05FA"/>
    <w:rsid w:val="00DB61A3"/>
    <w:rsid w:val="00DC21CE"/>
    <w:rsid w:val="00DC584E"/>
    <w:rsid w:val="00DF76AE"/>
    <w:rsid w:val="00E06C4D"/>
    <w:rsid w:val="00E134FC"/>
    <w:rsid w:val="00E142C1"/>
    <w:rsid w:val="00E20503"/>
    <w:rsid w:val="00E3050E"/>
    <w:rsid w:val="00E311DA"/>
    <w:rsid w:val="00E324B3"/>
    <w:rsid w:val="00E33B03"/>
    <w:rsid w:val="00E36278"/>
    <w:rsid w:val="00E51A45"/>
    <w:rsid w:val="00E55A18"/>
    <w:rsid w:val="00E61BB7"/>
    <w:rsid w:val="00E625AC"/>
    <w:rsid w:val="00E71AA8"/>
    <w:rsid w:val="00E95852"/>
    <w:rsid w:val="00E96769"/>
    <w:rsid w:val="00EA3174"/>
    <w:rsid w:val="00EC2116"/>
    <w:rsid w:val="00EC788F"/>
    <w:rsid w:val="00ED3348"/>
    <w:rsid w:val="00EE0888"/>
    <w:rsid w:val="00EE3A6C"/>
    <w:rsid w:val="00EF0195"/>
    <w:rsid w:val="00EF3956"/>
    <w:rsid w:val="00F02B67"/>
    <w:rsid w:val="00F209EA"/>
    <w:rsid w:val="00F233CE"/>
    <w:rsid w:val="00F349ED"/>
    <w:rsid w:val="00F40373"/>
    <w:rsid w:val="00F438F1"/>
    <w:rsid w:val="00F51925"/>
    <w:rsid w:val="00F53348"/>
    <w:rsid w:val="00F62408"/>
    <w:rsid w:val="00F6618E"/>
    <w:rsid w:val="00F700CA"/>
    <w:rsid w:val="00F83BDB"/>
    <w:rsid w:val="00F86A85"/>
    <w:rsid w:val="00F9282F"/>
    <w:rsid w:val="00F939D1"/>
    <w:rsid w:val="00F94FDF"/>
    <w:rsid w:val="00FA16CA"/>
    <w:rsid w:val="00FB1067"/>
    <w:rsid w:val="00FB53DF"/>
    <w:rsid w:val="00FC2034"/>
    <w:rsid w:val="00FC652B"/>
    <w:rsid w:val="00FC6F7F"/>
    <w:rsid w:val="00FD4FE1"/>
    <w:rsid w:val="00FE132C"/>
    <w:rsid w:val="00FE469A"/>
    <w:rsid w:val="00FE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2CF593"/>
  <w14:defaultImageDpi w14:val="0"/>
  <w15:chartTrackingRefBased/>
  <w15:docId w15:val="{3318DD22-043F-409D-95F7-B2E4B0C0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uiPriority w:val="99"/>
    <w:qFormat/>
    <w:pPr>
      <w:keepNext/>
      <w:tabs>
        <w:tab w:val="center" w:pos="6120"/>
      </w:tabs>
      <w:spacing w:line="260" w:lineRule="atLeast"/>
      <w:outlineLvl w:val="0"/>
    </w:pPr>
    <w:rPr>
      <w:b/>
      <w:bCs/>
      <w:sz w:val="20"/>
    </w:rPr>
  </w:style>
  <w:style w:type="paragraph" w:styleId="Heading2">
    <w:name w:val="heading 2"/>
    <w:basedOn w:val="Normal"/>
    <w:next w:val="Normal"/>
    <w:link w:val="Heading2Char"/>
    <w:uiPriority w:val="99"/>
    <w:qFormat/>
    <w:pPr>
      <w:keepNext/>
      <w:tabs>
        <w:tab w:val="left" w:pos="8280"/>
      </w:tabs>
      <w:spacing w:line="260" w:lineRule="atLeast"/>
      <w:ind w:left="1134"/>
      <w:outlineLvl w:val="1"/>
    </w:pPr>
    <w:rPr>
      <w:rFonts w:ascii="TradeGothic Bold" w:hAnsi="TradeGothic Bold"/>
      <w:b/>
      <w:bCs/>
    </w:rPr>
  </w:style>
  <w:style w:type="paragraph" w:styleId="Heading3">
    <w:name w:val="heading 3"/>
    <w:basedOn w:val="Normal"/>
    <w:next w:val="Normal"/>
    <w:link w:val="Heading3Char"/>
    <w:uiPriority w:val="99"/>
    <w:qFormat/>
    <w:pPr>
      <w:keepNext/>
      <w:tabs>
        <w:tab w:val="center" w:pos="10065"/>
      </w:tabs>
      <w:spacing w:line="260"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Bottominformation">
    <w:name w:val="Bottom information"/>
    <w:basedOn w:val="Normal"/>
    <w:uiPriority w:val="99"/>
    <w:pPr>
      <w:tabs>
        <w:tab w:val="left" w:pos="0"/>
        <w:tab w:val="center" w:pos="9840"/>
        <w:tab w:val="right" w:pos="10944"/>
      </w:tabs>
      <w:spacing w:line="200" w:lineRule="atLeast"/>
      <w:ind w:right="-29"/>
    </w:pPr>
    <w:rPr>
      <w:color w:val="003994"/>
      <w:w w:val="95"/>
      <w:sz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Arial" w:hAnsi="Arial"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Arial" w:hAnsi="Arial" w:cs="Times New Roman"/>
      <w:sz w:val="24"/>
      <w:szCs w:val="24"/>
    </w:rPr>
  </w:style>
  <w:style w:type="paragraph" w:customStyle="1" w:styleId="CabDeptAgencytitle">
    <w:name w:val="Cab/Dept/Agency title"/>
    <w:basedOn w:val="Normal"/>
    <w:uiPriority w:val="99"/>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uiPriority w:val="99"/>
    <w:pPr>
      <w:tabs>
        <w:tab w:val="center" w:pos="10944"/>
      </w:tabs>
      <w:spacing w:line="250" w:lineRule="atLeast"/>
    </w:pPr>
    <w:rPr>
      <w:b/>
      <w:bCs/>
      <w:color w:val="003994"/>
      <w:w w:val="95"/>
    </w:rPr>
  </w:style>
  <w:style w:type="paragraph" w:customStyle="1" w:styleId="GovSecretaryDeputySectilte">
    <w:name w:val="Gov/Secretary/Deputy Sec tilte"/>
    <w:basedOn w:val="Normal"/>
    <w:uiPriority w:val="99"/>
    <w:pPr>
      <w:tabs>
        <w:tab w:val="center" w:pos="10944"/>
      </w:tabs>
      <w:spacing w:line="260" w:lineRule="atLeast"/>
    </w:pPr>
    <w:rPr>
      <w:color w:val="003994"/>
      <w:w w:val="95"/>
    </w:rPr>
  </w:style>
  <w:style w:type="paragraph" w:customStyle="1" w:styleId="Address">
    <w:name w:val="Address"/>
    <w:basedOn w:val="Normal"/>
    <w:uiPriority w:val="99"/>
    <w:pPr>
      <w:spacing w:before="20" w:line="200" w:lineRule="atLeast"/>
      <w:jc w:val="center"/>
    </w:pPr>
    <w:rPr>
      <w:color w:val="003994"/>
      <w:w w:val="95"/>
      <w:sz w:val="18"/>
    </w:rPr>
  </w:style>
  <w:style w:type="paragraph" w:styleId="Salutation">
    <w:name w:val="Salutation"/>
    <w:basedOn w:val="Normal"/>
    <w:next w:val="Normal"/>
    <w:link w:val="SalutationChar"/>
    <w:uiPriority w:val="99"/>
    <w:rsid w:val="00C91916"/>
    <w:pPr>
      <w:spacing w:before="220" w:after="220" w:line="220" w:lineRule="atLeast"/>
    </w:pPr>
    <w:rPr>
      <w:spacing w:val="-5"/>
      <w:sz w:val="20"/>
      <w:szCs w:val="20"/>
    </w:rPr>
  </w:style>
  <w:style w:type="character" w:customStyle="1" w:styleId="SalutationChar">
    <w:name w:val="Salutation Char"/>
    <w:link w:val="Salutation"/>
    <w:uiPriority w:val="99"/>
    <w:semiHidden/>
    <w:locked/>
    <w:rPr>
      <w:rFonts w:ascii="Arial" w:hAnsi="Arial" w:cs="Times New Roman"/>
      <w:sz w:val="24"/>
      <w:szCs w:val="24"/>
    </w:rPr>
  </w:style>
  <w:style w:type="paragraph" w:styleId="BodyText">
    <w:name w:val="Body Text"/>
    <w:basedOn w:val="Normal"/>
    <w:link w:val="BodyTextChar"/>
    <w:uiPriority w:val="99"/>
    <w:rsid w:val="00C91916"/>
    <w:pPr>
      <w:spacing w:after="220" w:line="220" w:lineRule="atLeast"/>
      <w:jc w:val="both"/>
    </w:pPr>
    <w:rPr>
      <w:spacing w:val="-5"/>
      <w:sz w:val="20"/>
      <w:szCs w:val="20"/>
    </w:rPr>
  </w:style>
  <w:style w:type="character" w:customStyle="1" w:styleId="BodyTextChar">
    <w:name w:val="Body Text Char"/>
    <w:link w:val="BodyText"/>
    <w:uiPriority w:val="99"/>
    <w:semiHidden/>
    <w:locked/>
    <w:rPr>
      <w:rFonts w:ascii="Arial" w:hAnsi="Arial" w:cs="Times New Roman"/>
      <w:sz w:val="24"/>
      <w:szCs w:val="24"/>
    </w:rPr>
  </w:style>
  <w:style w:type="paragraph" w:styleId="Closing">
    <w:name w:val="Closing"/>
    <w:basedOn w:val="Normal"/>
    <w:next w:val="Signature"/>
    <w:link w:val="ClosingChar"/>
    <w:uiPriority w:val="99"/>
    <w:rsid w:val="00C91916"/>
    <w:pPr>
      <w:keepNext/>
      <w:spacing w:after="60" w:line="220" w:lineRule="atLeast"/>
      <w:jc w:val="both"/>
    </w:pPr>
    <w:rPr>
      <w:spacing w:val="-5"/>
      <w:sz w:val="20"/>
      <w:szCs w:val="20"/>
    </w:rPr>
  </w:style>
  <w:style w:type="character" w:customStyle="1" w:styleId="ClosingChar">
    <w:name w:val="Closing Char"/>
    <w:link w:val="Closing"/>
    <w:uiPriority w:val="99"/>
    <w:semiHidden/>
    <w:locked/>
    <w:rPr>
      <w:rFonts w:ascii="Arial" w:hAnsi="Arial" w:cs="Times New Roman"/>
      <w:sz w:val="24"/>
      <w:szCs w:val="24"/>
    </w:rPr>
  </w:style>
  <w:style w:type="paragraph" w:styleId="Signature">
    <w:name w:val="Signature"/>
    <w:basedOn w:val="Normal"/>
    <w:next w:val="SignatureJobTitle"/>
    <w:link w:val="SignatureChar"/>
    <w:uiPriority w:val="99"/>
    <w:rsid w:val="00C91916"/>
    <w:pPr>
      <w:keepNext/>
      <w:spacing w:before="880" w:line="220" w:lineRule="atLeast"/>
    </w:pPr>
    <w:rPr>
      <w:spacing w:val="-5"/>
      <w:sz w:val="20"/>
      <w:szCs w:val="20"/>
    </w:rPr>
  </w:style>
  <w:style w:type="character" w:customStyle="1" w:styleId="SignatureChar">
    <w:name w:val="Signature Char"/>
    <w:link w:val="Signature"/>
    <w:uiPriority w:val="99"/>
    <w:semiHidden/>
    <w:locked/>
    <w:rPr>
      <w:rFonts w:ascii="Arial" w:hAnsi="Arial" w:cs="Times New Roman"/>
      <w:sz w:val="24"/>
      <w:szCs w:val="24"/>
    </w:rPr>
  </w:style>
  <w:style w:type="paragraph" w:styleId="Date">
    <w:name w:val="Date"/>
    <w:basedOn w:val="Normal"/>
    <w:next w:val="InsideAddressName"/>
    <w:link w:val="DateChar"/>
    <w:uiPriority w:val="99"/>
    <w:rsid w:val="00C91916"/>
    <w:pPr>
      <w:spacing w:after="220" w:line="220" w:lineRule="atLeast"/>
      <w:jc w:val="both"/>
    </w:pPr>
    <w:rPr>
      <w:spacing w:val="-5"/>
      <w:sz w:val="20"/>
      <w:szCs w:val="20"/>
    </w:rPr>
  </w:style>
  <w:style w:type="character" w:customStyle="1" w:styleId="DateChar">
    <w:name w:val="Date Char"/>
    <w:link w:val="Date"/>
    <w:uiPriority w:val="99"/>
    <w:semiHidden/>
    <w:locked/>
    <w:rPr>
      <w:rFonts w:ascii="Arial" w:hAnsi="Arial" w:cs="Times New Roman"/>
      <w:sz w:val="24"/>
      <w:szCs w:val="24"/>
    </w:rPr>
  </w:style>
  <w:style w:type="paragraph" w:customStyle="1" w:styleId="InsideAddress">
    <w:name w:val="Inside Address"/>
    <w:basedOn w:val="Normal"/>
    <w:uiPriority w:val="99"/>
    <w:rsid w:val="00C91916"/>
    <w:pPr>
      <w:spacing w:line="220" w:lineRule="atLeast"/>
      <w:jc w:val="both"/>
    </w:pPr>
    <w:rPr>
      <w:spacing w:val="-5"/>
      <w:sz w:val="20"/>
      <w:szCs w:val="20"/>
    </w:rPr>
  </w:style>
  <w:style w:type="paragraph" w:customStyle="1" w:styleId="InsideAddressName">
    <w:name w:val="Inside Address Name"/>
    <w:basedOn w:val="InsideAddress"/>
    <w:next w:val="InsideAddress"/>
    <w:uiPriority w:val="99"/>
    <w:rsid w:val="00C91916"/>
    <w:pPr>
      <w:spacing w:before="220"/>
    </w:pPr>
  </w:style>
  <w:style w:type="paragraph" w:customStyle="1" w:styleId="SignatureJobTitle">
    <w:name w:val="Signature Job Title"/>
    <w:basedOn w:val="Signature"/>
    <w:next w:val="Normal"/>
    <w:uiPriority w:val="99"/>
    <w:rsid w:val="00C91916"/>
    <w:pPr>
      <w:spacing w:before="0"/>
    </w:pPr>
  </w:style>
  <w:style w:type="character" w:styleId="Hyperlink">
    <w:name w:val="Hyperlink"/>
    <w:uiPriority w:val="99"/>
    <w:unhideWhenUsed/>
    <w:rsid w:val="00A643DA"/>
    <w:rPr>
      <w:rFonts w:cs="Times New Roman"/>
      <w:color w:val="0000FF"/>
      <w:u w:val="single"/>
    </w:rPr>
  </w:style>
  <w:style w:type="paragraph" w:styleId="BalloonText">
    <w:name w:val="Balloon Text"/>
    <w:basedOn w:val="Normal"/>
    <w:link w:val="BalloonTextChar"/>
    <w:uiPriority w:val="99"/>
    <w:semiHidden/>
    <w:unhideWhenUsed/>
    <w:rsid w:val="00C27597"/>
    <w:rPr>
      <w:rFonts w:ascii="Tahoma" w:hAnsi="Tahoma" w:cs="Tahoma"/>
      <w:sz w:val="16"/>
      <w:szCs w:val="16"/>
    </w:rPr>
  </w:style>
  <w:style w:type="character" w:customStyle="1" w:styleId="BalloonTextChar">
    <w:name w:val="Balloon Text Char"/>
    <w:link w:val="BalloonText"/>
    <w:uiPriority w:val="99"/>
    <w:semiHidden/>
    <w:locked/>
    <w:rsid w:val="00C27597"/>
    <w:rPr>
      <w:rFonts w:ascii="Tahoma" w:hAnsi="Tahoma" w:cs="Tahoma"/>
      <w:sz w:val="16"/>
      <w:szCs w:val="16"/>
    </w:rPr>
  </w:style>
  <w:style w:type="table" w:styleId="TableGrid">
    <w:name w:val="Table Grid"/>
    <w:basedOn w:val="TableNormal"/>
    <w:uiPriority w:val="59"/>
    <w:rsid w:val="009C05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E6633"/>
    <w:rPr>
      <w:sz w:val="16"/>
      <w:szCs w:val="16"/>
    </w:rPr>
  </w:style>
  <w:style w:type="paragraph" w:styleId="CommentText">
    <w:name w:val="annotation text"/>
    <w:basedOn w:val="Normal"/>
    <w:link w:val="CommentTextChar"/>
    <w:uiPriority w:val="99"/>
    <w:unhideWhenUsed/>
    <w:rsid w:val="007E6633"/>
    <w:pPr>
      <w:spacing w:after="200"/>
    </w:pPr>
    <w:rPr>
      <w:rFonts w:ascii="Calibri" w:eastAsia="Calibri" w:hAnsi="Calibri"/>
      <w:sz w:val="20"/>
      <w:szCs w:val="20"/>
    </w:rPr>
  </w:style>
  <w:style w:type="character" w:customStyle="1" w:styleId="CommentTextChar">
    <w:name w:val="Comment Text Char"/>
    <w:link w:val="CommentText"/>
    <w:uiPriority w:val="99"/>
    <w:rsid w:val="007E6633"/>
    <w:rPr>
      <w:rFonts w:ascii="Calibri" w:eastAsia="Calibri" w:hAnsi="Calibri"/>
    </w:rPr>
  </w:style>
  <w:style w:type="paragraph" w:styleId="ListParagraph">
    <w:name w:val="List Paragraph"/>
    <w:basedOn w:val="Normal"/>
    <w:uiPriority w:val="34"/>
    <w:qFormat/>
    <w:rsid w:val="00AA5304"/>
    <w:pPr>
      <w:spacing w:after="160" w:line="259" w:lineRule="auto"/>
      <w:ind w:left="720"/>
      <w:contextualSpacing/>
    </w:pPr>
    <w:rPr>
      <w:rFonts w:ascii="Calibri" w:eastAsia="Calibri" w:hAnsi="Calibri"/>
      <w:szCs w:val="22"/>
    </w:rPr>
  </w:style>
  <w:style w:type="paragraph" w:styleId="Revision">
    <w:name w:val="Revision"/>
    <w:hidden/>
    <w:uiPriority w:val="99"/>
    <w:semiHidden/>
    <w:rsid w:val="007C18FD"/>
    <w:rPr>
      <w:rFonts w:ascii="Arial" w:hAnsi="Arial"/>
      <w:sz w:val="22"/>
      <w:szCs w:val="24"/>
    </w:rPr>
  </w:style>
  <w:style w:type="paragraph" w:styleId="CommentSubject">
    <w:name w:val="annotation subject"/>
    <w:basedOn w:val="CommentText"/>
    <w:next w:val="CommentText"/>
    <w:link w:val="CommentSubjectChar"/>
    <w:uiPriority w:val="99"/>
    <w:semiHidden/>
    <w:unhideWhenUsed/>
    <w:rsid w:val="00D106AD"/>
    <w:pPr>
      <w:spacing w:after="0"/>
    </w:pPr>
    <w:rPr>
      <w:rFonts w:ascii="Arial" w:eastAsia="Times New Roman" w:hAnsi="Arial"/>
      <w:b/>
      <w:bCs/>
    </w:rPr>
  </w:style>
  <w:style w:type="character" w:customStyle="1" w:styleId="CommentSubjectChar">
    <w:name w:val="Comment Subject Char"/>
    <w:link w:val="CommentSubject"/>
    <w:uiPriority w:val="99"/>
    <w:semiHidden/>
    <w:rsid w:val="00D106AD"/>
    <w:rPr>
      <w:rFonts w:ascii="Arial" w:eastAsia="Calibr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1258">
      <w:bodyDiv w:val="1"/>
      <w:marLeft w:val="0"/>
      <w:marRight w:val="0"/>
      <w:marTop w:val="0"/>
      <w:marBottom w:val="0"/>
      <w:divBdr>
        <w:top w:val="none" w:sz="0" w:space="0" w:color="auto"/>
        <w:left w:val="none" w:sz="0" w:space="0" w:color="auto"/>
        <w:bottom w:val="none" w:sz="0" w:space="0" w:color="auto"/>
        <w:right w:val="none" w:sz="0" w:space="0" w:color="auto"/>
      </w:divBdr>
    </w:div>
    <w:div w:id="2032872436">
      <w:marLeft w:val="0"/>
      <w:marRight w:val="0"/>
      <w:marTop w:val="0"/>
      <w:marBottom w:val="0"/>
      <w:divBdr>
        <w:top w:val="none" w:sz="0" w:space="0" w:color="auto"/>
        <w:left w:val="none" w:sz="0" w:space="0" w:color="auto"/>
        <w:bottom w:val="none" w:sz="0" w:space="0" w:color="auto"/>
        <w:right w:val="none" w:sz="0" w:space="0" w:color="auto"/>
      </w:divBdr>
    </w:div>
    <w:div w:id="2032872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843D-57D9-493F-8CD2-C5131654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1032</Words>
  <Characters>6478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January 29, 2005</vt:lpstr>
    </vt:vector>
  </TitlesOfParts>
  <Company>Dell Computer Corporation</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subject/>
  <dc:creator>barbz</dc:creator>
  <cp:keywords/>
  <cp:lastModifiedBy>Endler, Jessica  (KCDHH)</cp:lastModifiedBy>
  <cp:revision>3</cp:revision>
  <cp:lastPrinted>2023-06-30T18:13:00Z</cp:lastPrinted>
  <dcterms:created xsi:type="dcterms:W3CDTF">2023-06-30T18:12:00Z</dcterms:created>
  <dcterms:modified xsi:type="dcterms:W3CDTF">2023-06-30T18:18:00Z</dcterms:modified>
</cp:coreProperties>
</file>