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ED0B" w14:textId="77777777" w:rsidR="00D84B27" w:rsidRDefault="0001465F">
      <w:pPr>
        <w:pStyle w:val="MinutesTitle"/>
      </w:pPr>
      <w:r>
        <w:t>INVESTMENTS IN INFORMATION TECHNOLOGY IMPROVEMENT &amp; MODERNIZATION PROJECTS OVERSIGHT BOARD</w:t>
      </w:r>
    </w:p>
    <w:p w14:paraId="5928B083" w14:textId="77777777" w:rsidR="00D84B27" w:rsidRDefault="00D84B27">
      <w:pPr>
        <w:pStyle w:val="MinutesGroupingParagraph"/>
      </w:pPr>
    </w:p>
    <w:p w14:paraId="090872A0" w14:textId="77777777" w:rsidR="00D84B27" w:rsidRDefault="0001465F">
      <w:pPr>
        <w:pStyle w:val="MinutesSubTitle"/>
      </w:pPr>
      <w:r>
        <w:t>Minutes</w:t>
      </w:r>
    </w:p>
    <w:p w14:paraId="24222038" w14:textId="77777777" w:rsidR="00D84B27" w:rsidRDefault="00D84B27">
      <w:pPr>
        <w:pStyle w:val="MinutesGroupingParagraph"/>
      </w:pPr>
    </w:p>
    <w:p w14:paraId="4C3AD1BF" w14:textId="77777777" w:rsidR="00D84B27" w:rsidRDefault="0001465F">
      <w:pPr>
        <w:pStyle w:val="MinutesSubTitle"/>
      </w:pPr>
      <w:r>
        <w:t>April 23, 2024</w:t>
      </w:r>
    </w:p>
    <w:p w14:paraId="078D5838" w14:textId="77777777" w:rsidR="00D84B27" w:rsidRDefault="00D84B27">
      <w:pPr>
        <w:pStyle w:val="MinutesGroupingParagraph"/>
      </w:pPr>
    </w:p>
    <w:p w14:paraId="547E08ED" w14:textId="77777777" w:rsidR="00D84B27" w:rsidRDefault="0001465F">
      <w:pPr>
        <w:pStyle w:val="MinutesGroupingTitle"/>
      </w:pPr>
      <w:r>
        <w:t>Call to Order and Roll Call</w:t>
      </w:r>
    </w:p>
    <w:p w14:paraId="022948DD" w14:textId="45B61C02" w:rsidR="00D84B27" w:rsidRDefault="0001465F">
      <w:pPr>
        <w:pStyle w:val="MinutesGroupingParagraph"/>
      </w:pPr>
      <w:r>
        <w:t xml:space="preserve">The </w:t>
      </w:r>
      <w:r w:rsidR="000D27D4">
        <w:t xml:space="preserve">sixth </w:t>
      </w:r>
      <w:r>
        <w:t xml:space="preserve">meeting of the Investments in Information Technology Improvement &amp; Modernization Projects Oversight Board was held on April 23, 2024, at 10:00 AM in Room 131 of the Capitol Annex. </w:t>
      </w:r>
      <w:r w:rsidR="000D27D4">
        <w:t>Representative John Hodgson</w:t>
      </w:r>
      <w:r>
        <w:t>, Chair, called the meeting to order, and the secretary called the roll.</w:t>
      </w:r>
    </w:p>
    <w:p w14:paraId="04DCF4D2" w14:textId="77777777" w:rsidR="00D84B27" w:rsidRDefault="00D84B27">
      <w:pPr>
        <w:pStyle w:val="MinutesGroupingParagraph"/>
      </w:pPr>
    </w:p>
    <w:p w14:paraId="2BA8C80D" w14:textId="77777777" w:rsidR="00D84B27" w:rsidRDefault="0001465F">
      <w:pPr>
        <w:pStyle w:val="MinutesGroupingTitle"/>
      </w:pPr>
      <w:r>
        <w:t>Present were:</w:t>
      </w:r>
    </w:p>
    <w:p w14:paraId="050F6831" w14:textId="7253BDE5" w:rsidR="00D84B27" w:rsidRDefault="0001465F">
      <w:pPr>
        <w:pStyle w:val="MinutesGroupingParagraph0"/>
      </w:pPr>
      <w:r>
        <w:rPr>
          <w:u w:val="single"/>
        </w:rPr>
        <w:t>Members:</w:t>
      </w:r>
      <w:r>
        <w:t xml:space="preserve">  Senator Gex Williams</w:t>
      </w:r>
      <w:r w:rsidR="003A4387">
        <w:t>,</w:t>
      </w:r>
      <w:r>
        <w:t xml:space="preserve"> Co-Chair; Representative John Hodgson</w:t>
      </w:r>
      <w:r w:rsidR="003A4387">
        <w:t>,</w:t>
      </w:r>
      <w:r>
        <w:t xml:space="preserve"> Co-Chair; Senators Cassie Chambers Armstrong, and Max Wise; Representatives Chad Aull, and Nancy Tate.</w:t>
      </w:r>
    </w:p>
    <w:p w14:paraId="3B1CE359" w14:textId="77777777" w:rsidR="00D84B27" w:rsidRDefault="00D84B27">
      <w:pPr>
        <w:pStyle w:val="MinutesGroupingParagraph"/>
      </w:pPr>
    </w:p>
    <w:p w14:paraId="5E4AB0B9" w14:textId="7B7C156F" w:rsidR="00D84B27" w:rsidRDefault="0001465F">
      <w:pPr>
        <w:pStyle w:val="MinutesGroupingParagraph0"/>
      </w:pPr>
      <w:r>
        <w:rPr>
          <w:u w:val="single"/>
        </w:rPr>
        <w:t>Guests:</w:t>
      </w:r>
      <w:r>
        <w:t xml:space="preserve">  Billy Ackerman, Property Valuation Administrator, Madison County; Kent </w:t>
      </w:r>
      <w:proofErr w:type="spellStart"/>
      <w:r>
        <w:t>Anness</w:t>
      </w:r>
      <w:proofErr w:type="spellEnd"/>
      <w:r>
        <w:t xml:space="preserve">, Geospatial Information Officer, Commonwealth Office of Technology; Mike </w:t>
      </w:r>
      <w:proofErr w:type="spellStart"/>
      <w:r>
        <w:t>Sunseri</w:t>
      </w:r>
      <w:proofErr w:type="spellEnd"/>
      <w:r>
        <w:t xml:space="preserve">, Deputy Executive Director, Kentucky Office of Homeland Security; Molly </w:t>
      </w:r>
      <w:proofErr w:type="spellStart"/>
      <w:r>
        <w:t>Conaboy</w:t>
      </w:r>
      <w:proofErr w:type="spellEnd"/>
      <w:r>
        <w:t xml:space="preserve">, Director of Project Management, </w:t>
      </w:r>
      <w:r w:rsidR="00EE4F64">
        <w:t>Rapid Deploy</w:t>
      </w:r>
      <w:r>
        <w:t xml:space="preserve">; Wes Jones, Senior Customer Success Manager, </w:t>
      </w:r>
      <w:r w:rsidR="00EE4F64">
        <w:t>Rapid Deploy</w:t>
      </w:r>
      <w:r>
        <w:t xml:space="preserve">; Whitley Keltner, GIS Manager, Georgetown-Scott County Planning Commission; Curt Bynum, Director, </w:t>
      </w:r>
      <w:proofErr w:type="spellStart"/>
      <w:r>
        <w:t>LOJIC</w:t>
      </w:r>
      <w:proofErr w:type="spellEnd"/>
      <w:r>
        <w:t>; Will Holmes, Information Systems Manager, KYTC Office of Information Technology; Tabatha Clemons, Grant County Clerk, President of the Kentucky County Clerk's Association</w:t>
      </w:r>
    </w:p>
    <w:p w14:paraId="726A9434" w14:textId="77777777" w:rsidR="00D84B27" w:rsidRDefault="00D84B27">
      <w:pPr>
        <w:pStyle w:val="MinutesGroupingParagraph"/>
      </w:pPr>
    </w:p>
    <w:p w14:paraId="7DC4776A" w14:textId="77777777" w:rsidR="00D84B27" w:rsidRDefault="0001465F">
      <w:pPr>
        <w:pStyle w:val="MinutesGroupingParagraph0"/>
      </w:pPr>
      <w:r>
        <w:rPr>
          <w:u w:val="single"/>
        </w:rPr>
        <w:t>LRC Staff:</w:t>
      </w:r>
      <w:r>
        <w:t xml:space="preserve">  Jennifer Hays, Adam Johnson, Sarah Watts, and Jennifer Smith.</w:t>
      </w:r>
    </w:p>
    <w:p w14:paraId="75260654" w14:textId="77777777" w:rsidR="00D84B27" w:rsidRDefault="00D84B27">
      <w:pPr>
        <w:pStyle w:val="MinutesGroupingParagraph"/>
      </w:pPr>
    </w:p>
    <w:p w14:paraId="4ECDC937" w14:textId="765D5CD4" w:rsidR="00D84B27" w:rsidRDefault="0001465F">
      <w:pPr>
        <w:pStyle w:val="MinutesGroupingTitleSpaced"/>
      </w:pPr>
      <w:r>
        <w:t>Approval of Minutes</w:t>
      </w:r>
    </w:p>
    <w:p w14:paraId="76BF24A1" w14:textId="76B49C2B" w:rsidR="000D27D4" w:rsidRPr="000D27D4" w:rsidRDefault="000D27D4" w:rsidP="000D27D4">
      <w:pPr>
        <w:pStyle w:val="CommitteeNormal"/>
      </w:pPr>
      <w:r>
        <w:t xml:space="preserve">Upon motion by Representative Tate and second by Senator Wise, the minutes from the February meeting were approved without objection. </w:t>
      </w:r>
    </w:p>
    <w:p w14:paraId="47AD10D5" w14:textId="77777777" w:rsidR="00D84B27" w:rsidRDefault="00D84B27">
      <w:pPr>
        <w:pStyle w:val="MinutesGroupingParagraph"/>
      </w:pPr>
    </w:p>
    <w:p w14:paraId="556B8AA7" w14:textId="09D80C5E" w:rsidR="00D84B27" w:rsidRDefault="0001465F">
      <w:pPr>
        <w:pStyle w:val="MinutesGroupingTitleSpaced"/>
      </w:pPr>
      <w:r>
        <w:t>Geographic Information Systems (GIS)</w:t>
      </w:r>
    </w:p>
    <w:p w14:paraId="405F379B" w14:textId="1FE51DC3" w:rsidR="000D27D4" w:rsidRDefault="000D27D4" w:rsidP="000D27D4">
      <w:pPr>
        <w:pStyle w:val="CommitteeNormal"/>
      </w:pPr>
    </w:p>
    <w:p w14:paraId="39B79F73" w14:textId="3E9AED70" w:rsidR="004F6A58" w:rsidRDefault="007C76BD" w:rsidP="000D27D4">
      <w:pPr>
        <w:pStyle w:val="CommitteeNormal"/>
      </w:pPr>
      <w:r>
        <w:t>Mr. Billy Ackerman provided an insight into the</w:t>
      </w:r>
      <w:r w:rsidR="00B2267A">
        <w:t xml:space="preserve"> technology of the</w:t>
      </w:r>
      <w:r>
        <w:t xml:space="preserve"> PVA office</w:t>
      </w:r>
      <w:r w:rsidR="00B2267A">
        <w:t xml:space="preserve">. </w:t>
      </w:r>
      <w:r w:rsidR="003A4387">
        <w:t>He testified that i</w:t>
      </w:r>
      <w:r w:rsidR="00CF7BA7">
        <w:t>n the past the Department of Revenue provided their office with an option for a tax ro</w:t>
      </w:r>
      <w:r w:rsidR="00950B07">
        <w:t>ll</w:t>
      </w:r>
      <w:r w:rsidR="00CF7BA7">
        <w:t xml:space="preserve"> software, but now </w:t>
      </w:r>
      <w:r w:rsidR="00950B07">
        <w:t>it</w:t>
      </w:r>
      <w:r w:rsidR="00CF7BA7">
        <w:t xml:space="preserve"> is maintained through their local offices</w:t>
      </w:r>
      <w:r w:rsidR="00E47467">
        <w:t xml:space="preserve"> </w:t>
      </w:r>
      <w:r w:rsidR="00CF7BA7">
        <w:t xml:space="preserve">using local office funds. The cost of maintenance can </w:t>
      </w:r>
      <w:r w:rsidR="003A4387">
        <w:t>be</w:t>
      </w:r>
      <w:r w:rsidR="00E47467">
        <w:t xml:space="preserve"> </w:t>
      </w:r>
      <w:r w:rsidR="00CF7BA7">
        <w:t xml:space="preserve">six to seven thousand dollars for medium </w:t>
      </w:r>
      <w:r w:rsidR="00CF7BA7">
        <w:lastRenderedPageBreak/>
        <w:t xml:space="preserve">or small sized counties, </w:t>
      </w:r>
      <w:r w:rsidR="003A4387">
        <w:t xml:space="preserve">and as much </w:t>
      </w:r>
      <w:r w:rsidR="006479C2">
        <w:t>as twenty</w:t>
      </w:r>
      <w:r w:rsidR="004F6A58">
        <w:t>-five</w:t>
      </w:r>
      <w:r w:rsidR="00CF7BA7">
        <w:t xml:space="preserve"> thousand dollars </w:t>
      </w:r>
      <w:r w:rsidR="003A4387">
        <w:t xml:space="preserve">per year </w:t>
      </w:r>
      <w:r w:rsidR="00CF7BA7">
        <w:t xml:space="preserve">for a more advanced system. </w:t>
      </w:r>
      <w:r w:rsidR="005C7282">
        <w:t>A</w:t>
      </w:r>
      <w:r w:rsidR="004F6A58">
        <w:t>ll of th</w:t>
      </w:r>
      <w:r w:rsidR="005C7282">
        <w:t>is</w:t>
      </w:r>
      <w:r w:rsidR="004F6A58">
        <w:t xml:space="preserve"> is paid by local funding, and </w:t>
      </w:r>
      <w:r w:rsidR="006479C2">
        <w:t>not General</w:t>
      </w:r>
      <w:r w:rsidR="004F6A58">
        <w:t xml:space="preserve"> Assembly allocations. The</w:t>
      </w:r>
      <w:r w:rsidR="00950B07">
        <w:t xml:space="preserve"> PVA </w:t>
      </w:r>
      <w:r w:rsidR="006479C2">
        <w:t>office uses</w:t>
      </w:r>
      <w:r w:rsidR="004F6A58">
        <w:t xml:space="preserve"> the GIS partial layer combined with ariel imagery to determine what values need to be at different areas. </w:t>
      </w:r>
      <w:r w:rsidR="00392C48">
        <w:t>For</w:t>
      </w:r>
      <w:r w:rsidR="004F6A58">
        <w:t xml:space="preserve"> three </w:t>
      </w:r>
      <w:r w:rsidR="00392C48">
        <w:t>or</w:t>
      </w:r>
      <w:r w:rsidR="004F6A58">
        <w:t xml:space="preserve"> four years, </w:t>
      </w:r>
      <w:r w:rsidR="00392C48">
        <w:t xml:space="preserve">the </w:t>
      </w:r>
      <w:r w:rsidR="004F6A58">
        <w:t>Madison County PVA office subcontracted with Bluegrass A</w:t>
      </w:r>
      <w:r w:rsidR="00EA7F45">
        <w:t>DD</w:t>
      </w:r>
      <w:r w:rsidR="004F6A58">
        <w:t xml:space="preserve"> to cut those partial layers because of staffing levels</w:t>
      </w:r>
      <w:r w:rsidR="00EE22D8">
        <w:t>, but</w:t>
      </w:r>
      <w:r w:rsidR="004F6A58">
        <w:t xml:space="preserve"> </w:t>
      </w:r>
      <w:r w:rsidR="00392C48">
        <w:t xml:space="preserve">this </w:t>
      </w:r>
      <w:r w:rsidR="004F6A58">
        <w:t>has been brought back in house. They are currently working with COT to share some of their partial layers, and have received good feedback</w:t>
      </w:r>
      <w:r w:rsidR="001C1CFF">
        <w:t>.</w:t>
      </w:r>
      <w:r w:rsidR="00B341EB">
        <w:t xml:space="preserve"> </w:t>
      </w:r>
    </w:p>
    <w:p w14:paraId="5E014CB5" w14:textId="72E8A001" w:rsidR="00B341EB" w:rsidRDefault="00B341EB" w:rsidP="000D27D4">
      <w:pPr>
        <w:pStyle w:val="CommitteeNormal"/>
      </w:pPr>
    </w:p>
    <w:p w14:paraId="614F47EA" w14:textId="1772B171" w:rsidR="00B341EB" w:rsidRDefault="001C1CFF" w:rsidP="000D27D4">
      <w:pPr>
        <w:pStyle w:val="CommitteeNormal"/>
      </w:pPr>
      <w:r>
        <w:t xml:space="preserve">The </w:t>
      </w:r>
      <w:r w:rsidR="00B341EB">
        <w:t>Madison County PVA is currently paying for</w:t>
      </w:r>
      <w:r>
        <w:t xml:space="preserve"> its</w:t>
      </w:r>
      <w:r w:rsidR="00B341EB">
        <w:t xml:space="preserve"> website using GIS sales and website subscriptions. </w:t>
      </w:r>
      <w:r w:rsidR="00EA7F45">
        <w:t>T</w:t>
      </w:r>
      <w:r w:rsidR="00B341EB">
        <w:t>he biggest challenge</w:t>
      </w:r>
      <w:r>
        <w:t>s</w:t>
      </w:r>
      <w:r w:rsidR="00B341EB">
        <w:t xml:space="preserve"> in the future will be staffing and maintaining the technology</w:t>
      </w:r>
      <w:r>
        <w:t>,</w:t>
      </w:r>
      <w:r w:rsidR="00B341EB">
        <w:t xml:space="preserve"> especially where GIS is involved.</w:t>
      </w:r>
    </w:p>
    <w:p w14:paraId="11BC964C" w14:textId="0ADE8A00" w:rsidR="00B341EB" w:rsidRDefault="00B341EB" w:rsidP="000D27D4">
      <w:pPr>
        <w:pStyle w:val="CommitteeNormal"/>
      </w:pPr>
    </w:p>
    <w:p w14:paraId="7D6AFCFD" w14:textId="02514133" w:rsidR="00B341EB" w:rsidRDefault="003D48F3" w:rsidP="000D27D4">
      <w:pPr>
        <w:pStyle w:val="CommitteeNormal"/>
      </w:pPr>
      <w:r>
        <w:t>Mr. Ackerman responded to Rep. Hodg</w:t>
      </w:r>
      <w:r w:rsidR="00EE4F64">
        <w:t>so</w:t>
      </w:r>
      <w:r>
        <w:t>n</w:t>
      </w:r>
      <w:r>
        <w:t>’</w:t>
      </w:r>
      <w:r>
        <w:t>s question stating that the</w:t>
      </w:r>
      <w:r w:rsidR="00B341EB">
        <w:t xml:space="preserve"> Department of Revenue still provide</w:t>
      </w:r>
      <w:r>
        <w:t>s</w:t>
      </w:r>
      <w:r w:rsidR="00B341EB">
        <w:t xml:space="preserve"> their office with the enterprise license agreement</w:t>
      </w:r>
      <w:r>
        <w:t xml:space="preserve">. </w:t>
      </w:r>
      <w:r w:rsidR="001C1CFF">
        <w:t>They</w:t>
      </w:r>
      <w:r>
        <w:t xml:space="preserve"> do not buy the product any more </w:t>
      </w:r>
      <w:r w:rsidR="001C1CFF">
        <w:t>but</w:t>
      </w:r>
      <w:r>
        <w:t xml:space="preserve"> buy access to the product annually.</w:t>
      </w:r>
    </w:p>
    <w:p w14:paraId="128BE9F4" w14:textId="1C9ADFD4" w:rsidR="003D48F3" w:rsidRDefault="003D48F3" w:rsidP="000D27D4">
      <w:pPr>
        <w:pStyle w:val="CommitteeNormal"/>
      </w:pPr>
    </w:p>
    <w:p w14:paraId="7C89859A" w14:textId="52951BB7" w:rsidR="003D48F3" w:rsidRDefault="003D48F3" w:rsidP="000D27D4">
      <w:pPr>
        <w:pStyle w:val="CommitteeNormal"/>
      </w:pPr>
      <w:r>
        <w:t>Mr. Ackerman responded to Sen. Williams</w:t>
      </w:r>
      <w:r w:rsidR="00582167">
        <w:t>'s</w:t>
      </w:r>
      <w:r>
        <w:t xml:space="preserve"> question stating their 911 coordinates with the county and city codes for address point</w:t>
      </w:r>
      <w:r w:rsidR="00A41A1B">
        <w:t>s, a</w:t>
      </w:r>
      <w:r w:rsidR="00F964DD">
        <w:t>nd</w:t>
      </w:r>
      <w:r w:rsidR="00582167">
        <w:t xml:space="preserve"> </w:t>
      </w:r>
      <w:r w:rsidR="00F964DD">
        <w:t xml:space="preserve">they assist the state police with access to their website for GIS tracking. </w:t>
      </w:r>
    </w:p>
    <w:p w14:paraId="6B1F1C58" w14:textId="6C21A260" w:rsidR="00F964DD" w:rsidRDefault="00F964DD" w:rsidP="000D27D4">
      <w:pPr>
        <w:pStyle w:val="CommitteeNormal"/>
      </w:pPr>
    </w:p>
    <w:p w14:paraId="17F01D9A" w14:textId="71AC67B9" w:rsidR="003D48F3" w:rsidRDefault="003D48F3" w:rsidP="000D27D4">
      <w:pPr>
        <w:pStyle w:val="CommitteeNormal"/>
      </w:pPr>
    </w:p>
    <w:p w14:paraId="6EE5E706" w14:textId="77777777" w:rsidR="0064135B" w:rsidRDefault="0064135B" w:rsidP="0064135B">
      <w:pPr>
        <w:pStyle w:val="MinutesGroupingTitleSpaced"/>
      </w:pPr>
      <w:r>
        <w:t>Geographic Information Systems (GIS)</w:t>
      </w:r>
    </w:p>
    <w:p w14:paraId="7E1408AF" w14:textId="529887D7" w:rsidR="003D48F3" w:rsidRDefault="003D48F3" w:rsidP="000D27D4">
      <w:pPr>
        <w:pStyle w:val="CommitteeNormal"/>
      </w:pPr>
    </w:p>
    <w:p w14:paraId="40A025F0" w14:textId="6F1DE540" w:rsidR="0064135B" w:rsidRDefault="0064135B" w:rsidP="000D27D4">
      <w:pPr>
        <w:pStyle w:val="CommitteeNormal"/>
      </w:pPr>
      <w:r>
        <w:t xml:space="preserve">Mr. </w:t>
      </w:r>
      <w:proofErr w:type="spellStart"/>
      <w:r>
        <w:t>Anness</w:t>
      </w:r>
      <w:proofErr w:type="spellEnd"/>
      <w:r>
        <w:t xml:space="preserve"> informed the committee that Kentucky is the best mapped state in the nation. Their GIS servers receive over three-quarters of a billion requests each year. Kentucky was the first state to create a topographic map series, map detailed geology at a 24k scale, complete statewide mapping of water and wastewater infrastructure, and acquire statewide oblique imagery. Mr. </w:t>
      </w:r>
      <w:proofErr w:type="spellStart"/>
      <w:r>
        <w:t>Anness</w:t>
      </w:r>
      <w:proofErr w:type="spellEnd"/>
      <w:r>
        <w:t xml:space="preserve"> explain</w:t>
      </w:r>
      <w:r w:rsidR="00A41A1B">
        <w:t>ed</w:t>
      </w:r>
      <w:r>
        <w:t xml:space="preserve"> the Geographic Information Advisory Council. The council was formed in 1994 and meet</w:t>
      </w:r>
      <w:r w:rsidR="000A21BF">
        <w:t>s</w:t>
      </w:r>
      <w:r>
        <w:t xml:space="preserve"> on a quarterly basis to generate recommendations for leveraging geographic information for improving public administration with a focus on the efficient use of all resources. </w:t>
      </w:r>
      <w:r w:rsidR="000457B4">
        <w:t>The council recommends policies that assist state and local jurisdictions.</w:t>
      </w:r>
    </w:p>
    <w:p w14:paraId="643CF467" w14:textId="11790F21" w:rsidR="000457B4" w:rsidRDefault="000457B4" w:rsidP="000D27D4">
      <w:pPr>
        <w:pStyle w:val="CommitteeNormal"/>
      </w:pPr>
    </w:p>
    <w:p w14:paraId="6C461431" w14:textId="78D3DB3F" w:rsidR="000457B4" w:rsidRDefault="000457B4" w:rsidP="000D27D4">
      <w:pPr>
        <w:pStyle w:val="CommitteeNormal"/>
      </w:pPr>
      <w:r>
        <w:t xml:space="preserve">Mr. </w:t>
      </w:r>
      <w:proofErr w:type="spellStart"/>
      <w:r>
        <w:t>Anness</w:t>
      </w:r>
      <w:proofErr w:type="spellEnd"/>
      <w:r>
        <w:t xml:space="preserve"> spoke on </w:t>
      </w:r>
      <w:r w:rsidR="000A21BF">
        <w:t xml:space="preserve">the </w:t>
      </w:r>
      <w:proofErr w:type="spellStart"/>
      <w:r>
        <w:t>KYFromAbove</w:t>
      </w:r>
      <w:proofErr w:type="spellEnd"/>
      <w:r>
        <w:t xml:space="preserve"> program which is focused on building and maintaining a current base map for Kentucky that can meet the needs of local, state, and federal users of the system. </w:t>
      </w:r>
      <w:r w:rsidR="002842AE">
        <w:t>F</w:t>
      </w:r>
      <w:r>
        <w:t>or every $1.00 spent on aerial imagery, there is a $7.35 return on investment over 6 years. The program has twenty-six program partners, and acquisitions are prioritized based on the partner</w:t>
      </w:r>
      <w:r>
        <w:t>’</w:t>
      </w:r>
      <w:r>
        <w:t xml:space="preserve">s needs. </w:t>
      </w:r>
      <w:proofErr w:type="spellStart"/>
      <w:r>
        <w:t>KyFromAbove</w:t>
      </w:r>
      <w:proofErr w:type="spellEnd"/>
      <w:r>
        <w:t xml:space="preserve"> received no dedicated legislative funding until the </w:t>
      </w:r>
      <w:r w:rsidR="002842AE">
        <w:t>2022 session</w:t>
      </w:r>
      <w:r>
        <w:t xml:space="preserve">. Mr. </w:t>
      </w:r>
      <w:proofErr w:type="spellStart"/>
      <w:r>
        <w:t>Anness</w:t>
      </w:r>
      <w:proofErr w:type="spellEnd"/>
      <w:r>
        <w:t xml:space="preserve"> </w:t>
      </w:r>
      <w:r w:rsidR="0094487B">
        <w:t xml:space="preserve">shared that the GIS data </w:t>
      </w:r>
      <w:r w:rsidR="0094487B">
        <w:lastRenderedPageBreak/>
        <w:t xml:space="preserve">is not sold or rented, and there are no use restrictions. The GIS data resides in a public domain. </w:t>
      </w:r>
      <w:r w:rsidR="002842AE">
        <w:t>B</w:t>
      </w:r>
      <w:r w:rsidR="0094487B">
        <w:t xml:space="preserve">arriers to the </w:t>
      </w:r>
      <w:r w:rsidR="00EE4F64">
        <w:t>long-term</w:t>
      </w:r>
      <w:r w:rsidR="0094487B">
        <w:t xml:space="preserve"> success of GIS were lack of consistent legislative funding for aerial photography and LiD</w:t>
      </w:r>
      <w:r w:rsidR="00EE4F64">
        <w:t>A</w:t>
      </w:r>
      <w:r w:rsidR="0094487B">
        <w:t xml:space="preserve">R, lack of operational funding for the enterprise GIS, and </w:t>
      </w:r>
      <w:r w:rsidR="002910E2">
        <w:t xml:space="preserve">an </w:t>
      </w:r>
      <w:r w:rsidR="0094487B">
        <w:t>unwillingness to share GIS data.</w:t>
      </w:r>
    </w:p>
    <w:p w14:paraId="6C1FDFE6" w14:textId="1DDD6927" w:rsidR="0094487B" w:rsidRDefault="0094487B" w:rsidP="000D27D4">
      <w:pPr>
        <w:pStyle w:val="CommitteeNormal"/>
      </w:pPr>
    </w:p>
    <w:p w14:paraId="5217B48A" w14:textId="728F0807" w:rsidR="0094487B" w:rsidRDefault="0094487B" w:rsidP="000D27D4">
      <w:pPr>
        <w:pStyle w:val="CommitteeNormal"/>
      </w:pPr>
      <w:r>
        <w:t xml:space="preserve">Mr. </w:t>
      </w:r>
      <w:proofErr w:type="spellStart"/>
      <w:r>
        <w:t>Anness</w:t>
      </w:r>
      <w:proofErr w:type="spellEnd"/>
      <w:r>
        <w:t xml:space="preserve"> respond</w:t>
      </w:r>
      <w:r w:rsidR="00B17344">
        <w:t>ed</w:t>
      </w:r>
      <w:r>
        <w:t xml:space="preserve"> to Sen. Williams</w:t>
      </w:r>
      <w:r w:rsidR="002910E2">
        <w:t>'</w:t>
      </w:r>
      <w:r>
        <w:t xml:space="preserve"> question stating that as the number of square miles go up</w:t>
      </w:r>
      <w:r w:rsidR="00B17344">
        <w:t>,</w:t>
      </w:r>
      <w:r>
        <w:t xml:space="preserve"> the price of square miles goes down.</w:t>
      </w:r>
    </w:p>
    <w:p w14:paraId="0A38712F" w14:textId="325ADBBC" w:rsidR="0094487B" w:rsidRDefault="0094487B" w:rsidP="000D27D4">
      <w:pPr>
        <w:pStyle w:val="CommitteeNormal"/>
      </w:pPr>
    </w:p>
    <w:p w14:paraId="62AC95F5" w14:textId="7433F664" w:rsidR="0094487B" w:rsidRDefault="0094487B" w:rsidP="000D27D4">
      <w:pPr>
        <w:pStyle w:val="CommitteeNormal"/>
      </w:pPr>
      <w:r>
        <w:t xml:space="preserve">Mr. </w:t>
      </w:r>
      <w:proofErr w:type="spellStart"/>
      <w:r>
        <w:t>Anness</w:t>
      </w:r>
      <w:proofErr w:type="spellEnd"/>
      <w:r>
        <w:t xml:space="preserve"> respond</w:t>
      </w:r>
      <w:r w:rsidR="00B17344">
        <w:t>ed</w:t>
      </w:r>
      <w:r>
        <w:t xml:space="preserve"> to Sen. Wise</w:t>
      </w:r>
      <w:r>
        <w:t>’</w:t>
      </w:r>
      <w:r>
        <w:t xml:space="preserve">s question stating </w:t>
      </w:r>
      <w:r w:rsidR="00B17344">
        <w:t xml:space="preserve">that </w:t>
      </w:r>
      <w:r>
        <w:t>their office do</w:t>
      </w:r>
      <w:r w:rsidR="00B17344">
        <w:t>es</w:t>
      </w:r>
      <w:r>
        <w:t xml:space="preserve"> not have a lot of opportunities for interns, but other state agencies in the operational level do have internships; such as the Energy and Environment Cabinet.</w:t>
      </w:r>
    </w:p>
    <w:p w14:paraId="529DC04C" w14:textId="08E6F655" w:rsidR="0094487B" w:rsidRDefault="0094487B" w:rsidP="000D27D4">
      <w:pPr>
        <w:pStyle w:val="CommitteeNormal"/>
      </w:pPr>
    </w:p>
    <w:p w14:paraId="1F84E2BD" w14:textId="0880524B" w:rsidR="0094487B" w:rsidRDefault="0094487B" w:rsidP="000D27D4">
      <w:pPr>
        <w:pStyle w:val="CommitteeNormal"/>
      </w:pPr>
      <w:r>
        <w:t xml:space="preserve">Mr. </w:t>
      </w:r>
      <w:proofErr w:type="spellStart"/>
      <w:r>
        <w:t>Anness</w:t>
      </w:r>
      <w:proofErr w:type="spellEnd"/>
      <w:r>
        <w:t xml:space="preserve"> respond</w:t>
      </w:r>
      <w:r w:rsidR="00D52310">
        <w:t>ed</w:t>
      </w:r>
      <w:r>
        <w:t xml:space="preserve"> to Rep. Tate</w:t>
      </w:r>
      <w:r>
        <w:t>’</w:t>
      </w:r>
      <w:r>
        <w:t xml:space="preserve">s question stating that they take a lot of </w:t>
      </w:r>
      <w:r w:rsidR="00497DFF">
        <w:t>public data and keep it open with easy access. They do not do individual tracking of users.</w:t>
      </w:r>
    </w:p>
    <w:p w14:paraId="62F9EB04" w14:textId="28B9F2E3" w:rsidR="00A16A89" w:rsidRDefault="00A16A89" w:rsidP="000D27D4">
      <w:pPr>
        <w:pStyle w:val="CommitteeNormal"/>
      </w:pPr>
    </w:p>
    <w:p w14:paraId="5B66FA07" w14:textId="77777777" w:rsidR="00A16A89" w:rsidRDefault="00A16A89" w:rsidP="00A16A89">
      <w:pPr>
        <w:pStyle w:val="MinutesGroupingTitleSpaced"/>
      </w:pPr>
      <w:r>
        <w:t>Geographic Information Systems (GIS)</w:t>
      </w:r>
    </w:p>
    <w:p w14:paraId="00A7C0AA" w14:textId="54C36EA9" w:rsidR="00A16A89" w:rsidRDefault="00A16A89" w:rsidP="000D27D4">
      <w:pPr>
        <w:pStyle w:val="CommitteeNormal"/>
      </w:pPr>
    </w:p>
    <w:p w14:paraId="68792388" w14:textId="180E1172" w:rsidR="00A16A89" w:rsidRDefault="00023E93" w:rsidP="000D27D4">
      <w:pPr>
        <w:pStyle w:val="CommitteeNormal"/>
      </w:pPr>
      <w:r>
        <w:t xml:space="preserve">Mr. </w:t>
      </w:r>
      <w:proofErr w:type="spellStart"/>
      <w:r>
        <w:t>Sunseri</w:t>
      </w:r>
      <w:proofErr w:type="spellEnd"/>
      <w:r w:rsidR="00D52310">
        <w:t xml:space="preserve"> testified that </w:t>
      </w:r>
      <w:r>
        <w:t xml:space="preserve">there are different layers of GIS and </w:t>
      </w:r>
      <w:r w:rsidR="002842AE">
        <w:t>discussed</w:t>
      </w:r>
      <w:r>
        <w:t xml:space="preserve"> how to put them to use in the public </w:t>
      </w:r>
      <w:r w:rsidR="00C27802">
        <w:t>e</w:t>
      </w:r>
      <w:r>
        <w:t>nvironment. GIS is three dimensional</w:t>
      </w:r>
      <w:r w:rsidR="002842AE">
        <w:t xml:space="preserve"> and </w:t>
      </w:r>
      <w:r>
        <w:t>dynamic</w:t>
      </w:r>
      <w:r w:rsidR="002842AE">
        <w:t xml:space="preserve"> with powerful</w:t>
      </w:r>
      <w:r>
        <w:t xml:space="preserve"> information. With the three layers, </w:t>
      </w:r>
      <w:r w:rsidR="00D52310">
        <w:t>they put</w:t>
      </w:r>
      <w:r>
        <w:t xml:space="preserve"> </w:t>
      </w:r>
      <w:r w:rsidR="00703336">
        <w:t>GIS</w:t>
      </w:r>
      <w:r>
        <w:t xml:space="preserve"> into practical use in a public safety environment.</w:t>
      </w:r>
      <w:r w:rsidR="00D52310">
        <w:t xml:space="preserve"> Their</w:t>
      </w:r>
      <w:r>
        <w:t xml:space="preserve"> partnerships involve </w:t>
      </w:r>
      <w:proofErr w:type="spellStart"/>
      <w:r>
        <w:t>COT</w:t>
      </w:r>
      <w:r>
        <w:t>’</w:t>
      </w:r>
      <w:r>
        <w:t>s</w:t>
      </w:r>
      <w:proofErr w:type="spellEnd"/>
      <w:r>
        <w:t xml:space="preserve"> division of geographic</w:t>
      </w:r>
      <w:r w:rsidR="00D52310">
        <w:t xml:space="preserve"> information systems</w:t>
      </w:r>
      <w:r>
        <w:t xml:space="preserve">, the Geographic Advisory Council, and contracted vendors, such as </w:t>
      </w:r>
      <w:proofErr w:type="spellStart"/>
      <w:r>
        <w:t>GeoCom</w:t>
      </w:r>
      <w:proofErr w:type="spellEnd"/>
      <w:r>
        <w:t xml:space="preserve"> and Rapid Deploy. </w:t>
      </w:r>
    </w:p>
    <w:p w14:paraId="7564A3D5" w14:textId="30EE2907" w:rsidR="00023E93" w:rsidRDefault="00023E93" w:rsidP="000D27D4">
      <w:pPr>
        <w:pStyle w:val="CommitteeNormal"/>
      </w:pPr>
    </w:p>
    <w:p w14:paraId="3BA8B4C1" w14:textId="2ED8377B" w:rsidR="00023E93" w:rsidRDefault="00023E93" w:rsidP="000D27D4">
      <w:pPr>
        <w:pStyle w:val="CommitteeNormal"/>
      </w:pPr>
      <w:r>
        <w:t xml:space="preserve">Mr. Jones addressed the committee by saying that </w:t>
      </w:r>
      <w:proofErr w:type="gramStart"/>
      <w:r w:rsidR="00C27802">
        <w:t>all</w:t>
      </w:r>
      <w:r>
        <w:t xml:space="preserve"> </w:t>
      </w:r>
      <w:r w:rsidR="00D52310">
        <w:t>of</w:t>
      </w:r>
      <w:proofErr w:type="gramEnd"/>
      <w:r w:rsidR="00D52310">
        <w:t xml:space="preserve"> </w:t>
      </w:r>
      <w:r>
        <w:t>their products are cloud based so they can be used wherever needed. Rapid Deploy ha</w:t>
      </w:r>
      <w:r w:rsidR="00D52310">
        <w:t>s</w:t>
      </w:r>
      <w:r>
        <w:t xml:space="preserve"> 11 statewide deals including the Commonwealth of Kentucky</w:t>
      </w:r>
      <w:r w:rsidR="00C27802">
        <w:t xml:space="preserve">. </w:t>
      </w:r>
      <w:r w:rsidR="005059FF">
        <w:t>T</w:t>
      </w:r>
      <w:r w:rsidR="00C27802">
        <w:t>here is no other state</w:t>
      </w:r>
      <w:r w:rsidR="003C72EB">
        <w:t xml:space="preserve"> like Kentucky</w:t>
      </w:r>
      <w:r w:rsidR="005059FF">
        <w:t xml:space="preserve"> which</w:t>
      </w:r>
      <w:r w:rsidR="00C27802">
        <w:t xml:space="preserve"> provi</w:t>
      </w:r>
      <w:r w:rsidR="005059FF">
        <w:t>des</w:t>
      </w:r>
      <w:r w:rsidR="00C27802">
        <w:t xml:space="preserve"> this level of GIS data to their 911 telecommunicators. There are two critical things in 911;</w:t>
      </w:r>
      <w:r w:rsidR="003C72EB">
        <w:t xml:space="preserve"> which include</w:t>
      </w:r>
      <w:r w:rsidR="00703336">
        <w:t xml:space="preserve"> </w:t>
      </w:r>
      <w:r w:rsidR="00C27802">
        <w:t>locat</w:t>
      </w:r>
      <w:r w:rsidR="003C72EB">
        <w:t>ing</w:t>
      </w:r>
      <w:r w:rsidR="00C27802">
        <w:t xml:space="preserve"> the caller and</w:t>
      </w:r>
      <w:r w:rsidR="00703336">
        <w:t xml:space="preserve"> </w:t>
      </w:r>
      <w:r w:rsidR="00C27802">
        <w:t>get</w:t>
      </w:r>
      <w:r w:rsidR="003C72EB">
        <w:t>ting</w:t>
      </w:r>
      <w:r w:rsidR="00C27802">
        <w:t xml:space="preserve"> help to their exact location. </w:t>
      </w:r>
      <w:r w:rsidR="003C72EB">
        <w:t>This</w:t>
      </w:r>
      <w:r w:rsidR="00C27802">
        <w:t xml:space="preserve"> is done by the power of GIS tracking. Mr. Jones show</w:t>
      </w:r>
      <w:r w:rsidR="005059FF">
        <w:t>ed</w:t>
      </w:r>
      <w:r w:rsidR="00C27802">
        <w:t xml:space="preserve"> an on-screen example of the features provided to 911 telecommunicators in Kentucky. </w:t>
      </w:r>
    </w:p>
    <w:p w14:paraId="09B63975" w14:textId="2EC6E18C" w:rsidR="00C27802" w:rsidRDefault="00C27802" w:rsidP="000D27D4">
      <w:pPr>
        <w:pStyle w:val="CommitteeNormal"/>
      </w:pPr>
    </w:p>
    <w:p w14:paraId="1EC77980" w14:textId="211DFFA7" w:rsidR="00C27802" w:rsidRDefault="00C27802" w:rsidP="000D27D4">
      <w:pPr>
        <w:pStyle w:val="CommitteeNormal"/>
      </w:pPr>
      <w:r>
        <w:t xml:space="preserve">Ms. </w:t>
      </w:r>
      <w:proofErr w:type="spellStart"/>
      <w:r>
        <w:t>Conaboy</w:t>
      </w:r>
      <w:proofErr w:type="spellEnd"/>
      <w:r>
        <w:t xml:space="preserve"> respond</w:t>
      </w:r>
      <w:r w:rsidR="00AD7ACB">
        <w:t>ed</w:t>
      </w:r>
      <w:r>
        <w:t xml:space="preserve"> to Rep. Hodgson</w:t>
      </w:r>
      <w:r>
        <w:t>’</w:t>
      </w:r>
      <w:r>
        <w:t xml:space="preserve">s question stating </w:t>
      </w:r>
      <w:r w:rsidR="00AD7ACB">
        <w:t>they</w:t>
      </w:r>
      <w:r>
        <w:t xml:space="preserve"> are taking </w:t>
      </w:r>
      <w:r w:rsidR="00AD7ACB">
        <w:t>the geographic information</w:t>
      </w:r>
      <w:r w:rsidR="00703336">
        <w:t xml:space="preserve"> </w:t>
      </w:r>
      <w:r>
        <w:t>directly from COT</w:t>
      </w:r>
      <w:r w:rsidR="005059FF">
        <w:t>,</w:t>
      </w:r>
      <w:r w:rsidR="002910E2">
        <w:t xml:space="preserve"> and a</w:t>
      </w:r>
      <w:r>
        <w:t xml:space="preserve">ll the layers </w:t>
      </w:r>
      <w:r w:rsidR="00AD7ACB">
        <w:t>seen are from</w:t>
      </w:r>
      <w:r w:rsidR="00703336">
        <w:t xml:space="preserve"> </w:t>
      </w:r>
      <w:r>
        <w:t>the state of Kentucky</w:t>
      </w:r>
      <w:r>
        <w:t>’</w:t>
      </w:r>
      <w:r>
        <w:t>s aggregated GIS Data.</w:t>
      </w:r>
    </w:p>
    <w:p w14:paraId="5DDE0018" w14:textId="28B68A3D" w:rsidR="00C27802" w:rsidRDefault="00C27802" w:rsidP="000D27D4">
      <w:pPr>
        <w:pStyle w:val="CommitteeNormal"/>
      </w:pPr>
    </w:p>
    <w:p w14:paraId="7DE200C0" w14:textId="5F2372E6" w:rsidR="00C27802" w:rsidRDefault="00C27802" w:rsidP="000D27D4">
      <w:pPr>
        <w:pStyle w:val="CommitteeNormal"/>
      </w:pPr>
      <w:r>
        <w:t>Mr. Jones respond</w:t>
      </w:r>
      <w:r w:rsidR="00AD7ACB">
        <w:t>ed</w:t>
      </w:r>
      <w:r>
        <w:t xml:space="preserve"> to Sen. Williams</w:t>
      </w:r>
      <w:r w:rsidR="002910E2">
        <w:t>'</w:t>
      </w:r>
      <w:r>
        <w:t xml:space="preserve"> question stating that the data in each system is the same data. Rapid Deploy reads the state</w:t>
      </w:r>
      <w:r>
        <w:t>’</w:t>
      </w:r>
      <w:r>
        <w:t>s data.</w:t>
      </w:r>
    </w:p>
    <w:p w14:paraId="4D655ECE" w14:textId="44F2D083" w:rsidR="00C27802" w:rsidRDefault="00C27802" w:rsidP="000D27D4">
      <w:pPr>
        <w:pStyle w:val="CommitteeNormal"/>
      </w:pPr>
    </w:p>
    <w:p w14:paraId="32361CF7" w14:textId="665345FE" w:rsidR="00C27802" w:rsidRDefault="00C27802" w:rsidP="000D27D4">
      <w:pPr>
        <w:pStyle w:val="CommitteeNormal"/>
      </w:pPr>
      <w:r>
        <w:lastRenderedPageBreak/>
        <w:t>Mr. Jones respond</w:t>
      </w:r>
      <w:r w:rsidR="00AD7ACB">
        <w:t>ed</w:t>
      </w:r>
      <w:r>
        <w:t xml:space="preserve"> to Sen. Williams</w:t>
      </w:r>
      <w:r w:rsidR="008730E3">
        <w:t>'</w:t>
      </w:r>
      <w:r>
        <w:t xml:space="preserve"> question stating that they get updates from Google every 10 seconds which is important in instances </w:t>
      </w:r>
      <w:r w:rsidR="00AD7ACB">
        <w:t>such as</w:t>
      </w:r>
      <w:r>
        <w:t xml:space="preserve"> when a vehicle is involved in an emergency. </w:t>
      </w:r>
    </w:p>
    <w:p w14:paraId="5B6364AC" w14:textId="0F1A12D3" w:rsidR="00D858B7" w:rsidRDefault="00D858B7" w:rsidP="000D27D4">
      <w:pPr>
        <w:pStyle w:val="CommitteeNormal"/>
      </w:pPr>
    </w:p>
    <w:p w14:paraId="66437BEE" w14:textId="77777777" w:rsidR="00D858B7" w:rsidRDefault="00D858B7" w:rsidP="00D858B7">
      <w:pPr>
        <w:pStyle w:val="MinutesGroupingTitleSpaced"/>
      </w:pPr>
      <w:r>
        <w:t>Geographic Information Systems (GIS)</w:t>
      </w:r>
    </w:p>
    <w:p w14:paraId="7650D130" w14:textId="540B6771" w:rsidR="00D858B7" w:rsidRDefault="00D858B7" w:rsidP="000D27D4">
      <w:pPr>
        <w:pStyle w:val="CommitteeNormal"/>
      </w:pPr>
    </w:p>
    <w:p w14:paraId="548C2EF2" w14:textId="49B269E5" w:rsidR="00D858B7" w:rsidRDefault="00D858B7" w:rsidP="000D27D4">
      <w:pPr>
        <w:pStyle w:val="CommitteeNormal"/>
      </w:pPr>
      <w:r>
        <w:t xml:space="preserve">Ms. Keltner began </w:t>
      </w:r>
      <w:r w:rsidR="00AD7ACB">
        <w:t xml:space="preserve">her presentation </w:t>
      </w:r>
      <w:r>
        <w:t xml:space="preserve">by giving the history of GIS within </w:t>
      </w:r>
      <w:r w:rsidR="005059FF">
        <w:t xml:space="preserve">Scott </w:t>
      </w:r>
      <w:ins w:id="0" w:author="Smith, Jennifer (LRC)" w:date="2024-06-03T12:40:00Z">
        <w:r w:rsidR="00411C5D">
          <w:t>C</w:t>
        </w:r>
      </w:ins>
      <w:del w:id="1" w:author="Smith, Jennifer (LRC)" w:date="2024-06-03T12:40:00Z">
        <w:r w:rsidDel="00411C5D">
          <w:delText>c</w:delText>
        </w:r>
      </w:del>
      <w:r>
        <w:t xml:space="preserve">ounty. </w:t>
      </w:r>
      <w:r w:rsidR="005059FF">
        <w:t>Th</w:t>
      </w:r>
      <w:r>
        <w:t>e mission of their office is to promote GIS as a tool in daily workflow operations to enhance communication between government agencies. Scott County is one of the fastest growing counties in KY</w:t>
      </w:r>
      <w:r w:rsidR="00AD7ACB">
        <w:t>,</w:t>
      </w:r>
      <w:r>
        <w:t xml:space="preserve"> so there is a lot of data they do not have right now. They have many mapping applications online</w:t>
      </w:r>
      <w:r w:rsidR="00496EA7">
        <w:t>,</w:t>
      </w:r>
      <w:r w:rsidR="006A73FF">
        <w:t xml:space="preserve"> and the</w:t>
      </w:r>
      <w:r w:rsidR="00D47B45">
        <w:t xml:space="preserve"> </w:t>
      </w:r>
      <w:r>
        <w:t xml:space="preserve">most used is the zoning map application. </w:t>
      </w:r>
      <w:r w:rsidR="00065F7C">
        <w:t>M</w:t>
      </w:r>
      <w:r>
        <w:t>any agencies in the county benefit from GIS</w:t>
      </w:r>
      <w:r w:rsidR="006A73FF">
        <w:t xml:space="preserve"> such as</w:t>
      </w:r>
      <w:r>
        <w:t xml:space="preserve"> the PVA, Emergency Services, County Clerk, City Clerk, Chamber of Commerce, School Districts, </w:t>
      </w:r>
      <w:r w:rsidR="00D47B45">
        <w:t xml:space="preserve">and </w:t>
      </w:r>
      <w:r>
        <w:t xml:space="preserve">Public Works. </w:t>
      </w:r>
      <w:r w:rsidR="00EA1E64">
        <w:t xml:space="preserve">The GIS challenges </w:t>
      </w:r>
      <w:r w:rsidR="00D47B45">
        <w:t>include</w:t>
      </w:r>
      <w:r w:rsidR="00EA1E64">
        <w:t xml:space="preserve"> </w:t>
      </w:r>
      <w:r w:rsidR="008730E3">
        <w:t xml:space="preserve">a </w:t>
      </w:r>
      <w:r w:rsidR="00EA1E64">
        <w:t>small staff with limited timeframe</w:t>
      </w:r>
      <w:r w:rsidR="006A73FF">
        <w:t>s</w:t>
      </w:r>
      <w:r w:rsidR="00EA1E64">
        <w:t xml:space="preserve">, </w:t>
      </w:r>
      <w:r w:rsidR="006A73FF">
        <w:t xml:space="preserve">a </w:t>
      </w:r>
      <w:r w:rsidR="00EA1E64">
        <w:t xml:space="preserve">limited budget, and </w:t>
      </w:r>
      <w:r w:rsidR="006A73FF">
        <w:t xml:space="preserve">keeping up with </w:t>
      </w:r>
      <w:r w:rsidR="00EA1E64">
        <w:t xml:space="preserve">rapidly advancing technologies. The statewide GIS projects benefit </w:t>
      </w:r>
      <w:r w:rsidR="006A73FF">
        <w:t xml:space="preserve">a </w:t>
      </w:r>
      <w:r w:rsidR="00EA1E64">
        <w:t xml:space="preserve">town </w:t>
      </w:r>
      <w:r w:rsidR="006A73FF">
        <w:t>with</w:t>
      </w:r>
      <w:r w:rsidR="00EA1E64">
        <w:t xml:space="preserve"> budget limits</w:t>
      </w:r>
      <w:r w:rsidR="006A73FF">
        <w:t xml:space="preserve"> and</w:t>
      </w:r>
      <w:r w:rsidR="00D47B45">
        <w:t xml:space="preserve"> </w:t>
      </w:r>
      <w:r w:rsidR="00EA1E64">
        <w:t>increas</w:t>
      </w:r>
      <w:r w:rsidR="006A73FF">
        <w:t>es</w:t>
      </w:r>
      <w:r w:rsidR="00EA1E64">
        <w:t xml:space="preserve"> communications between counties.</w:t>
      </w:r>
    </w:p>
    <w:p w14:paraId="672BB2B4" w14:textId="127388C6" w:rsidR="00C96045" w:rsidRDefault="00C96045" w:rsidP="000D27D4">
      <w:pPr>
        <w:pStyle w:val="CommitteeNormal"/>
      </w:pPr>
    </w:p>
    <w:p w14:paraId="7552BE30" w14:textId="478654FF" w:rsidR="00C96045" w:rsidRDefault="00C96045" w:rsidP="000D27D4">
      <w:pPr>
        <w:pStyle w:val="CommitteeNormal"/>
      </w:pPr>
      <w:r>
        <w:t>Ms. Keltner respond</w:t>
      </w:r>
      <w:r w:rsidR="006A73FF">
        <w:t>ed</w:t>
      </w:r>
      <w:r>
        <w:t xml:space="preserve"> to Sen. Williams</w:t>
      </w:r>
      <w:r w:rsidR="008730E3">
        <w:t>'</w:t>
      </w:r>
      <w:r>
        <w:t xml:space="preserve"> question </w:t>
      </w:r>
      <w:r w:rsidR="006A73FF">
        <w:t xml:space="preserve">by </w:t>
      </w:r>
      <w:r>
        <w:t xml:space="preserve">stating that they host their own server </w:t>
      </w:r>
      <w:r w:rsidR="007B736B">
        <w:t>on</w:t>
      </w:r>
      <w:r>
        <w:t xml:space="preserve"> which their data is stored</w:t>
      </w:r>
      <w:r w:rsidR="00065F7C">
        <w:t>.</w:t>
      </w:r>
    </w:p>
    <w:p w14:paraId="63CE050D" w14:textId="71A4B790" w:rsidR="00C96045" w:rsidRDefault="00C96045" w:rsidP="000D27D4">
      <w:pPr>
        <w:pStyle w:val="CommitteeNormal"/>
      </w:pPr>
    </w:p>
    <w:p w14:paraId="5722F91C" w14:textId="73BB934A" w:rsidR="00C96045" w:rsidRDefault="00C96045" w:rsidP="000D27D4">
      <w:pPr>
        <w:pStyle w:val="CommitteeNormal"/>
      </w:pPr>
    </w:p>
    <w:p w14:paraId="57B1AB2E" w14:textId="4230471B" w:rsidR="00C96045" w:rsidRDefault="00C96045" w:rsidP="00C96045">
      <w:pPr>
        <w:pStyle w:val="MinutesGroupingTitleSpaced"/>
      </w:pPr>
      <w:r>
        <w:t>Geographic Information Systems (GIS)</w:t>
      </w:r>
    </w:p>
    <w:p w14:paraId="5124BEF5" w14:textId="09BEA947" w:rsidR="00C96045" w:rsidRDefault="00C96045" w:rsidP="00C96045">
      <w:pPr>
        <w:pStyle w:val="CommitteeNormal"/>
      </w:pPr>
    </w:p>
    <w:p w14:paraId="7270CE53" w14:textId="0FF38D88" w:rsidR="00C96045" w:rsidRDefault="00C96045" w:rsidP="00C96045">
      <w:pPr>
        <w:pStyle w:val="CommitteeNormal"/>
      </w:pPr>
      <w:r>
        <w:t xml:space="preserve">Mr. Bynum </w:t>
      </w:r>
      <w:r w:rsidR="00065F7C">
        <w:t xml:space="preserve">presented on the </w:t>
      </w:r>
      <w:r>
        <w:t>GIS in Louisville Metro</w:t>
      </w:r>
      <w:r w:rsidR="00065F7C">
        <w:t>.</w:t>
      </w:r>
      <w:r>
        <w:t xml:space="preserve"> </w:t>
      </w:r>
      <w:r w:rsidR="007A00D4">
        <w:t>The GIS system in Louisville was formed with a mission</w:t>
      </w:r>
      <w:r w:rsidR="008730E3">
        <w:t>:</w:t>
      </w:r>
      <w:r w:rsidR="007A00D4">
        <w:t xml:space="preserve"> to build</w:t>
      </w:r>
      <w:r w:rsidR="007B736B">
        <w:t>,</w:t>
      </w:r>
      <w:r w:rsidR="007A00D4">
        <w:t xml:space="preserve"> maintain, and proactively support a comprehensive enterprise of geographic information system</w:t>
      </w:r>
      <w:r w:rsidR="007B736B">
        <w:t>s</w:t>
      </w:r>
      <w:r w:rsidR="007A00D4">
        <w:t xml:space="preserve"> that promote</w:t>
      </w:r>
      <w:r w:rsidR="007B736B">
        <w:t>s</w:t>
      </w:r>
      <w:r w:rsidR="007A00D4">
        <w:t xml:space="preserve"> information sharing and the effective use of geospatial technology for the benefit of </w:t>
      </w:r>
      <w:r w:rsidR="007B736B">
        <w:t>their</w:t>
      </w:r>
      <w:r w:rsidR="00D47B45">
        <w:t xml:space="preserve"> </w:t>
      </w:r>
      <w:r w:rsidR="007A00D4">
        <w:t xml:space="preserve">partners, community, and customers. </w:t>
      </w:r>
      <w:r w:rsidR="00065F7C">
        <w:t>T</w:t>
      </w:r>
      <w:r w:rsidR="007A00D4">
        <w:t xml:space="preserve">heir partners </w:t>
      </w:r>
      <w:r w:rsidR="007B736B">
        <w:t>include</w:t>
      </w:r>
      <w:r w:rsidR="007A00D4">
        <w:t xml:space="preserve"> Anchorage-Middletown Fire EMS, Bullitt County, Oldham County, Center for Neighborhoods, City of Jeffersontown, Kentucky Transportation Cabinet, Louisville Metro Housing </w:t>
      </w:r>
      <w:r w:rsidR="00EE4F64">
        <w:t>Authority</w:t>
      </w:r>
      <w:r w:rsidR="007A00D4">
        <w:t xml:space="preserve">, </w:t>
      </w:r>
      <w:r w:rsidR="007B736B">
        <w:t xml:space="preserve">and the </w:t>
      </w:r>
      <w:r w:rsidR="007A00D4">
        <w:t>University of Louisville.</w:t>
      </w:r>
    </w:p>
    <w:p w14:paraId="2831FB58" w14:textId="77777777" w:rsidR="006D6E59" w:rsidRDefault="006D6E59" w:rsidP="00C96045">
      <w:pPr>
        <w:pStyle w:val="CommitteeNormal"/>
      </w:pPr>
    </w:p>
    <w:p w14:paraId="7E0E8234" w14:textId="61FEC641" w:rsidR="00C96045" w:rsidRDefault="007A00D4" w:rsidP="000D27D4">
      <w:pPr>
        <w:pStyle w:val="CommitteeNormal"/>
      </w:pPr>
      <w:r>
        <w:t xml:space="preserve">The shared mapping system idea for Jefferson County </w:t>
      </w:r>
      <w:r w:rsidR="007B736B">
        <w:t>began with</w:t>
      </w:r>
      <w:r w:rsidR="00D47B45">
        <w:t xml:space="preserve"> </w:t>
      </w:r>
      <w:r>
        <w:t xml:space="preserve">the Old Louisville Sewer Explosion. </w:t>
      </w:r>
      <w:r w:rsidR="00A068C4">
        <w:t xml:space="preserve">While using paper maps to try to connect the dots on why the explosion occurred, they realized they needed </w:t>
      </w:r>
      <w:r w:rsidR="007B736B">
        <w:t xml:space="preserve">a </w:t>
      </w:r>
      <w:r w:rsidR="00A068C4">
        <w:t xml:space="preserve">better mapping system that would better serve communities. </w:t>
      </w:r>
      <w:r w:rsidR="00B65429">
        <w:t>Instant</w:t>
      </w:r>
      <w:r w:rsidR="00A068C4">
        <w:t xml:space="preserve"> access to shared information about their infrastructure</w:t>
      </w:r>
      <w:r w:rsidR="00B65429">
        <w:t xml:space="preserve"> was needed</w:t>
      </w:r>
      <w:r w:rsidR="00A068C4">
        <w:t xml:space="preserve">. Officials began talking about how </w:t>
      </w:r>
      <w:r w:rsidR="007B736B">
        <w:t>they would</w:t>
      </w:r>
      <w:r w:rsidR="00D47B45">
        <w:t xml:space="preserve"> </w:t>
      </w:r>
      <w:r w:rsidR="00A068C4">
        <w:t>build a shared mapping system.</w:t>
      </w:r>
    </w:p>
    <w:p w14:paraId="352B4088" w14:textId="77777777" w:rsidR="00B65429" w:rsidRDefault="00B65429" w:rsidP="000D27D4">
      <w:pPr>
        <w:pStyle w:val="CommitteeNormal"/>
      </w:pPr>
    </w:p>
    <w:p w14:paraId="37A3BD7C" w14:textId="74109FB0" w:rsidR="00A068C4" w:rsidRDefault="00A068C4" w:rsidP="000D27D4">
      <w:pPr>
        <w:pStyle w:val="CommitteeNormal"/>
      </w:pPr>
      <w:r>
        <w:lastRenderedPageBreak/>
        <w:t xml:space="preserve">Louisville Metro uses GIS for public works permitting, transportation planning, tracking snow routes, public safety, </w:t>
      </w:r>
      <w:r w:rsidR="00B65429">
        <w:t>and other things</w:t>
      </w:r>
      <w:r>
        <w:t>. The Jefferson County PVA adds new parcels, subdivisions, and performs ownership changes. The PVA utilize</w:t>
      </w:r>
      <w:r w:rsidR="007B736B">
        <w:t>s</w:t>
      </w:r>
      <w:r>
        <w:t xml:space="preserve"> G</w:t>
      </w:r>
      <w:r w:rsidR="007B736B">
        <w:t>IS</w:t>
      </w:r>
      <w:r>
        <w:t xml:space="preserve"> for land records, management planning, and implementing </w:t>
      </w:r>
      <w:r w:rsidR="0006336C">
        <w:t>assessments</w:t>
      </w:r>
      <w:r>
        <w:t>.</w:t>
      </w:r>
      <w:r w:rsidR="0006336C">
        <w:t xml:space="preserve"> </w:t>
      </w:r>
      <w:r w:rsidR="00B65429">
        <w:t>GIS mapping has a positive impact on the Louisville metro government. daily operations.</w:t>
      </w:r>
    </w:p>
    <w:p w14:paraId="13566A70" w14:textId="753DF518" w:rsidR="0006336C" w:rsidRDefault="0006336C" w:rsidP="000D27D4">
      <w:pPr>
        <w:pStyle w:val="CommitteeNormal"/>
      </w:pPr>
    </w:p>
    <w:p w14:paraId="64F09293" w14:textId="7FAFD819" w:rsidR="0006336C" w:rsidRDefault="0006336C" w:rsidP="000D27D4">
      <w:pPr>
        <w:pStyle w:val="CommitteeNormal"/>
      </w:pPr>
      <w:r>
        <w:t>Mr. Bynum responded to Sen. Williams</w:t>
      </w:r>
      <w:r w:rsidR="008730E3">
        <w:t>'</w:t>
      </w:r>
      <w:r>
        <w:t xml:space="preserve"> question </w:t>
      </w:r>
      <w:r w:rsidR="00BF4AD0">
        <w:t xml:space="preserve">by </w:t>
      </w:r>
      <w:r>
        <w:t xml:space="preserve">stating </w:t>
      </w:r>
      <w:r w:rsidR="00BF4AD0">
        <w:t xml:space="preserve">that they </w:t>
      </w:r>
      <w:r>
        <w:t xml:space="preserve">primarily store using Premise, a server farm. They are linked to COT data as well. </w:t>
      </w:r>
    </w:p>
    <w:p w14:paraId="7F0C688A" w14:textId="1A137E81" w:rsidR="0006336C" w:rsidRDefault="0006336C" w:rsidP="000D27D4">
      <w:pPr>
        <w:pStyle w:val="CommitteeNormal"/>
      </w:pPr>
    </w:p>
    <w:p w14:paraId="78E8E4D0" w14:textId="199F0A7B" w:rsidR="0006336C" w:rsidRDefault="0006336C" w:rsidP="000D27D4">
      <w:pPr>
        <w:pStyle w:val="CommitteeNormal"/>
      </w:pPr>
    </w:p>
    <w:p w14:paraId="04F47427" w14:textId="77777777" w:rsidR="0006336C" w:rsidRDefault="0006336C" w:rsidP="0006336C">
      <w:pPr>
        <w:pStyle w:val="MinutesGroupingTitleSpaced"/>
      </w:pPr>
      <w:r>
        <w:t>Geographic Information Systems (GIS)</w:t>
      </w:r>
    </w:p>
    <w:p w14:paraId="0561E189" w14:textId="79DBA685" w:rsidR="0006336C" w:rsidRDefault="0006336C" w:rsidP="000D27D4">
      <w:pPr>
        <w:pStyle w:val="CommitteeNormal"/>
      </w:pPr>
    </w:p>
    <w:p w14:paraId="598B779B" w14:textId="5C9547A3" w:rsidR="0006336C" w:rsidRDefault="0006336C" w:rsidP="000D27D4">
      <w:pPr>
        <w:pStyle w:val="CommitteeNormal"/>
      </w:pPr>
      <w:r>
        <w:t>Mr. Holmes explain</w:t>
      </w:r>
      <w:r w:rsidR="00536826">
        <w:t>ed t</w:t>
      </w:r>
      <w:r w:rsidR="002072D2">
        <w:t xml:space="preserve">he history of </w:t>
      </w:r>
      <w:r>
        <w:t>Kentucky</w:t>
      </w:r>
      <w:r w:rsidR="002072D2">
        <w:t>'s GIS and how it</w:t>
      </w:r>
      <w:r>
        <w:t xml:space="preserve"> </w:t>
      </w:r>
      <w:r w:rsidR="002072D2">
        <w:t>became</w:t>
      </w:r>
      <w:r w:rsidR="00091F9C">
        <w:t xml:space="preserve"> a</w:t>
      </w:r>
      <w:r>
        <w:t xml:space="preserve"> leader in GIS sharing. </w:t>
      </w:r>
      <w:r w:rsidR="0000478F">
        <w:t>Kentucky has won six international awards and three state awards since 2012</w:t>
      </w:r>
      <w:r w:rsidR="00D47B45">
        <w:t xml:space="preserve"> related to GIS</w:t>
      </w:r>
      <w:r w:rsidR="0000478F">
        <w:t xml:space="preserve">. </w:t>
      </w:r>
      <w:r w:rsidR="00D55F4A">
        <w:t>T</w:t>
      </w:r>
      <w:r w:rsidR="0000478F">
        <w:t>he Transportation Cabinet does have a statewide GIS roads databas</w:t>
      </w:r>
      <w:ins w:id="2" w:author="Smith, Jennifer (LRC)" w:date="2024-06-03T12:40:00Z">
        <w:r w:rsidR="00411C5D">
          <w:t>e</w:t>
        </w:r>
      </w:ins>
      <w:r w:rsidR="00D55F4A">
        <w:t xml:space="preserve"> which was </w:t>
      </w:r>
      <w:r w:rsidR="00D47B45">
        <w:t xml:space="preserve">a </w:t>
      </w:r>
      <w:r w:rsidR="0000478F">
        <w:t>foundation for most 911 centerlines, and many local and county GIS group</w:t>
      </w:r>
      <w:r w:rsidR="00F07125">
        <w:t>'</w:t>
      </w:r>
      <w:r w:rsidR="0000478F">
        <w:t>s road data. The Transportation Cabinet is a key investor in shared needs</w:t>
      </w:r>
      <w:r w:rsidR="00CB682B">
        <w:t xml:space="preserve"> as LiDAR and aerial photography. Their cabinet uses the GIS mapping for bridge and road maintenance.</w:t>
      </w:r>
    </w:p>
    <w:p w14:paraId="31A85467" w14:textId="21BAB954" w:rsidR="00CB682B" w:rsidRDefault="00CB682B" w:rsidP="000D27D4">
      <w:pPr>
        <w:pStyle w:val="CommitteeNormal"/>
      </w:pPr>
    </w:p>
    <w:p w14:paraId="1364910D" w14:textId="77777777" w:rsidR="00CB682B" w:rsidRDefault="00CB682B" w:rsidP="000D27D4">
      <w:pPr>
        <w:pStyle w:val="CommitteeNormal"/>
      </w:pPr>
    </w:p>
    <w:p w14:paraId="3DA3386D" w14:textId="77777777" w:rsidR="00CB682B" w:rsidRDefault="00CB682B" w:rsidP="00CB682B">
      <w:pPr>
        <w:pStyle w:val="MinutesGroupingTitleSpaced"/>
      </w:pPr>
      <w:r>
        <w:t>Geographic Information Systems (GIS)</w:t>
      </w:r>
    </w:p>
    <w:p w14:paraId="33DC49F3" w14:textId="7C527705" w:rsidR="00C96045" w:rsidRDefault="00C96045" w:rsidP="000D27D4">
      <w:pPr>
        <w:pStyle w:val="CommitteeNormal"/>
      </w:pPr>
    </w:p>
    <w:p w14:paraId="05E88A12" w14:textId="4E9F2099" w:rsidR="00032031" w:rsidRDefault="00CB682B" w:rsidP="000D27D4">
      <w:pPr>
        <w:pStyle w:val="CommitteeNormal"/>
      </w:pPr>
      <w:r>
        <w:t xml:space="preserve">Ms. Clemmons </w:t>
      </w:r>
      <w:r w:rsidR="00113552">
        <w:t>discussed the benefits of GIS for elections to be more uniform and streamlined.</w:t>
      </w:r>
      <w:r>
        <w:t xml:space="preserve"> </w:t>
      </w:r>
      <w:r w:rsidR="004B3BE6">
        <w:t>A</w:t>
      </w:r>
      <w:r w:rsidR="00B422CC">
        <w:t xml:space="preserve"> goal </w:t>
      </w:r>
      <w:r w:rsidR="004B3BE6">
        <w:t xml:space="preserve">for the agency is how to better utilize GIS especially for </w:t>
      </w:r>
      <w:r w:rsidR="00B422CC">
        <w:t xml:space="preserve">county clerks. </w:t>
      </w:r>
      <w:r w:rsidR="004B3BE6">
        <w:t>Currently,</w:t>
      </w:r>
      <w:r w:rsidR="00B422CC">
        <w:t xml:space="preserve"> County Clerks offices in Kentucky use different GIS programs. </w:t>
      </w:r>
      <w:r w:rsidR="00032031">
        <w:t xml:space="preserve">Many states in the U.S. operate GIS differently. Indiana and </w:t>
      </w:r>
      <w:r w:rsidR="00EE4F64">
        <w:t>Louisiana</w:t>
      </w:r>
      <w:r w:rsidR="00032031">
        <w:t xml:space="preserve"> have their GIS </w:t>
      </w:r>
      <w:r w:rsidR="00EE4F64">
        <w:t>integrated</w:t>
      </w:r>
      <w:r w:rsidR="00032031">
        <w:t xml:space="preserve"> into their state</w:t>
      </w:r>
      <w:r w:rsidR="00032031">
        <w:t>’</w:t>
      </w:r>
      <w:r w:rsidR="00032031">
        <w:t>s voter registration system</w:t>
      </w:r>
      <w:r w:rsidR="004B3BE6">
        <w:t>. T</w:t>
      </w:r>
      <w:r w:rsidR="00032031">
        <w:t>heir city lines do not match their school district lines. To make sure constituents received the correct ball</w:t>
      </w:r>
      <w:r w:rsidR="00E313C5">
        <w:t>o</w:t>
      </w:r>
      <w:r w:rsidR="00032031">
        <w:t>t</w:t>
      </w:r>
      <w:r w:rsidR="00E313C5">
        <w:t>,</w:t>
      </w:r>
      <w:r w:rsidR="00032031">
        <w:t xml:space="preserve"> their office worked with the PVA office and f</w:t>
      </w:r>
      <w:r w:rsidR="00E47467">
        <w:t>ound</w:t>
      </w:r>
      <w:r w:rsidR="00032031">
        <w:t xml:space="preserve"> the tax code information</w:t>
      </w:r>
      <w:r w:rsidR="00E47467">
        <w:t>,</w:t>
      </w:r>
      <w:r w:rsidR="00032031">
        <w:t xml:space="preserve"> then mapp</w:t>
      </w:r>
      <w:r w:rsidR="00E47467">
        <w:t>ed</w:t>
      </w:r>
      <w:r w:rsidR="00032031">
        <w:t xml:space="preserve"> it to the ball</w:t>
      </w:r>
      <w:r w:rsidR="004B3BE6">
        <w:t>o</w:t>
      </w:r>
      <w:r w:rsidR="00032031">
        <w:t xml:space="preserve">t. </w:t>
      </w:r>
      <w:r w:rsidR="00E313C5">
        <w:t>Using GIS mapping would be an easier process.</w:t>
      </w:r>
    </w:p>
    <w:p w14:paraId="0023146C" w14:textId="77777777" w:rsidR="00032031" w:rsidRDefault="00032031" w:rsidP="000D27D4">
      <w:pPr>
        <w:pStyle w:val="CommitteeNormal"/>
      </w:pPr>
    </w:p>
    <w:p w14:paraId="02ACE901" w14:textId="2B00553A" w:rsidR="00CB682B" w:rsidRDefault="00032031" w:rsidP="000D27D4">
      <w:pPr>
        <w:pStyle w:val="CommitteeNormal"/>
      </w:pPr>
      <w:r>
        <w:t>Ms. Clemons responded to Rep. Hodg</w:t>
      </w:r>
      <w:r w:rsidR="00EE4F64">
        <w:t>so</w:t>
      </w:r>
      <w:r>
        <w:t>n</w:t>
      </w:r>
      <w:r>
        <w:t>’</w:t>
      </w:r>
      <w:r>
        <w:t>s question stating she</w:t>
      </w:r>
      <w:r>
        <w:t>’</w:t>
      </w:r>
      <w:r>
        <w:t>s not aware that their office gets any information from the state</w:t>
      </w:r>
      <w:r>
        <w:t>’</w:t>
      </w:r>
      <w:r>
        <w:t xml:space="preserve">s GIS program. </w:t>
      </w:r>
    </w:p>
    <w:p w14:paraId="19B30941" w14:textId="77777777" w:rsidR="00D84B27" w:rsidRDefault="00D84B27">
      <w:pPr>
        <w:pStyle w:val="MinutesGroupingParagraph"/>
      </w:pPr>
    </w:p>
    <w:p w14:paraId="0476BB43" w14:textId="77777777" w:rsidR="00D84B27" w:rsidRDefault="0001465F">
      <w:pPr>
        <w:pStyle w:val="MinutesGroupingTitleSpaced"/>
      </w:pPr>
      <w:r>
        <w:t>Next Meeting - TBA</w:t>
      </w:r>
    </w:p>
    <w:p w14:paraId="59FAB91A" w14:textId="77777777" w:rsidR="00D84B27" w:rsidRDefault="00D84B27">
      <w:pPr>
        <w:pStyle w:val="MinutesGroupingParagraph"/>
      </w:pPr>
    </w:p>
    <w:p w14:paraId="029C0A64" w14:textId="14B4E684" w:rsidR="00D84B27" w:rsidRDefault="0001465F">
      <w:pPr>
        <w:pStyle w:val="MinutesGroupingTitle"/>
      </w:pPr>
      <w:r>
        <w:t>Adjournment</w:t>
      </w:r>
    </w:p>
    <w:p w14:paraId="7AFC236D" w14:textId="48C9C679" w:rsidR="00032031" w:rsidRPr="00032031" w:rsidRDefault="00032031" w:rsidP="00032031">
      <w:pPr>
        <w:pStyle w:val="CommitteeNormal"/>
      </w:pPr>
      <w:r>
        <w:t>With no further business to come before the board, the meeting was adjourned at 12:03</w:t>
      </w:r>
      <w:r w:rsidR="00EE4F64">
        <w:t xml:space="preserve"> p.m.</w:t>
      </w:r>
    </w:p>
    <w:sectPr w:rsidR="00032031" w:rsidRPr="00032031">
      <w:footerReference w:type="default" r:id="rId6"/>
      <w:pgSz w:w="12240" w:h="15840"/>
      <w:pgMar w:top="180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C057" w14:textId="77777777" w:rsidR="000E2282" w:rsidRDefault="000E2282">
      <w:pPr>
        <w:spacing w:after="0" w:line="240" w:lineRule="auto"/>
      </w:pPr>
      <w:r>
        <w:separator/>
      </w:r>
    </w:p>
  </w:endnote>
  <w:endnote w:type="continuationSeparator" w:id="0">
    <w:p w14:paraId="4AC7DBD0" w14:textId="77777777" w:rsidR="000E2282" w:rsidRDefault="000E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1AFC" w14:textId="77777777" w:rsidR="00D84B27" w:rsidRDefault="0001465F">
    <w:pPr>
      <w:pStyle w:val="CommitteeMinutesFooter"/>
    </w:pPr>
    <w:r>
      <w:t>Committee meeting materials may be accessed online at https://apps.legislature.ky.gov/CommitteeDocuments/382</w:t>
    </w:r>
    <w:r>
      <w:br/>
    </w:r>
    <w:r>
      <w:fldChar w:fldCharType="begin"/>
    </w:r>
    <w:r>
      <w:instrText>PAGE</w:instrText>
    </w:r>
    <w:r>
      <w:fldChar w:fldCharType="separate"/>
    </w:r>
    <w:r w:rsidR="000D27D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8EBF" w14:textId="77777777" w:rsidR="000E2282" w:rsidRDefault="000E2282">
      <w:pPr>
        <w:spacing w:after="0" w:line="240" w:lineRule="auto"/>
      </w:pPr>
      <w:r>
        <w:separator/>
      </w:r>
    </w:p>
  </w:footnote>
  <w:footnote w:type="continuationSeparator" w:id="0">
    <w:p w14:paraId="07001D3B" w14:textId="77777777" w:rsidR="000E2282" w:rsidRDefault="000E22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mith, Jennifer (LRC)">
    <w15:presenceInfo w15:providerId="AD" w15:userId="S-1-5-21-1930711395-1214522644-2076119496-31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27"/>
    <w:rsid w:val="0000478F"/>
    <w:rsid w:val="0001465F"/>
    <w:rsid w:val="00023E93"/>
    <w:rsid w:val="00032031"/>
    <w:rsid w:val="000457B4"/>
    <w:rsid w:val="0006336C"/>
    <w:rsid w:val="00065F7C"/>
    <w:rsid w:val="00091F9C"/>
    <w:rsid w:val="000A21BF"/>
    <w:rsid w:val="000D27D4"/>
    <w:rsid w:val="000E2282"/>
    <w:rsid w:val="000F129E"/>
    <w:rsid w:val="00113552"/>
    <w:rsid w:val="00163979"/>
    <w:rsid w:val="001701FA"/>
    <w:rsid w:val="001C1CFF"/>
    <w:rsid w:val="002072D2"/>
    <w:rsid w:val="002842AE"/>
    <w:rsid w:val="002910E2"/>
    <w:rsid w:val="00392C48"/>
    <w:rsid w:val="003A4387"/>
    <w:rsid w:val="003C72EB"/>
    <w:rsid w:val="003D48F3"/>
    <w:rsid w:val="00411C5D"/>
    <w:rsid w:val="00451FBF"/>
    <w:rsid w:val="00483E52"/>
    <w:rsid w:val="00496EA7"/>
    <w:rsid w:val="00497DFF"/>
    <w:rsid w:val="004B3BE6"/>
    <w:rsid w:val="004F6A58"/>
    <w:rsid w:val="005059FF"/>
    <w:rsid w:val="00536826"/>
    <w:rsid w:val="00582167"/>
    <w:rsid w:val="005C7282"/>
    <w:rsid w:val="005D4BC9"/>
    <w:rsid w:val="0064135B"/>
    <w:rsid w:val="006479C2"/>
    <w:rsid w:val="006641CA"/>
    <w:rsid w:val="006A73FF"/>
    <w:rsid w:val="006D6E59"/>
    <w:rsid w:val="00703336"/>
    <w:rsid w:val="007A00D4"/>
    <w:rsid w:val="007B736B"/>
    <w:rsid w:val="007C76BD"/>
    <w:rsid w:val="008730E3"/>
    <w:rsid w:val="00896B1B"/>
    <w:rsid w:val="0094487B"/>
    <w:rsid w:val="00950B07"/>
    <w:rsid w:val="00A068C4"/>
    <w:rsid w:val="00A16A89"/>
    <w:rsid w:val="00A41A1B"/>
    <w:rsid w:val="00AD7ACB"/>
    <w:rsid w:val="00B17344"/>
    <w:rsid w:val="00B2267A"/>
    <w:rsid w:val="00B341EB"/>
    <w:rsid w:val="00B419B0"/>
    <w:rsid w:val="00B422CC"/>
    <w:rsid w:val="00B64B50"/>
    <w:rsid w:val="00B65429"/>
    <w:rsid w:val="00B83818"/>
    <w:rsid w:val="00BC7807"/>
    <w:rsid w:val="00BF4AD0"/>
    <w:rsid w:val="00C27802"/>
    <w:rsid w:val="00C436AD"/>
    <w:rsid w:val="00C96045"/>
    <w:rsid w:val="00CB682B"/>
    <w:rsid w:val="00CF7BA7"/>
    <w:rsid w:val="00D32005"/>
    <w:rsid w:val="00D47B45"/>
    <w:rsid w:val="00D52310"/>
    <w:rsid w:val="00D55F4A"/>
    <w:rsid w:val="00D84B27"/>
    <w:rsid w:val="00D858B7"/>
    <w:rsid w:val="00E313C5"/>
    <w:rsid w:val="00E47467"/>
    <w:rsid w:val="00EA1E64"/>
    <w:rsid w:val="00EA7F45"/>
    <w:rsid w:val="00EE22D8"/>
    <w:rsid w:val="00EE4F64"/>
    <w:rsid w:val="00F07125"/>
    <w:rsid w:val="00F7468B"/>
    <w:rsid w:val="00F964DD"/>
    <w:rsid w:val="00FB2F15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3D55"/>
  <w15:docId w15:val="{738EE6CD-709D-48A7-B3E0-EA69567F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uiPriority w:val="1"/>
    <w:qFormat/>
    <w:pPr>
      <w:spacing w:after="0" w:line="240" w:lineRule="auto"/>
    </w:pPr>
    <w:rPr>
      <w:rFonts w:ascii="Segoe UI"/>
      <w:color w:val="000000" w:themeColor="text1"/>
      <w:sz w:val="24"/>
    </w:rPr>
  </w:style>
  <w:style w:type="paragraph" w:customStyle="1" w:styleId="MinutesTitle">
    <w:name w:val="Minutes Title"/>
    <w:basedOn w:val="CommitteeNormal"/>
    <w:next w:val="CommitteeNormal"/>
    <w:uiPriority w:val="9"/>
    <w:qFormat/>
    <w:pPr>
      <w:jc w:val="center"/>
    </w:pPr>
    <w:rPr>
      <w:b/>
      <w:sz w:val="28"/>
    </w:rPr>
  </w:style>
  <w:style w:type="paragraph" w:customStyle="1" w:styleId="MinutesSubTitle">
    <w:name w:val="Minutes Sub Title"/>
    <w:basedOn w:val="CommitteeNormal"/>
    <w:next w:val="CommitteeNormal"/>
    <w:uiPriority w:val="9"/>
    <w:qFormat/>
    <w:pPr>
      <w:jc w:val="center"/>
    </w:pPr>
    <w:rPr>
      <w:b/>
      <w:sz w:val="28"/>
    </w:rPr>
  </w:style>
  <w:style w:type="paragraph" w:customStyle="1" w:styleId="MinutesGroupingTitle">
    <w:name w:val="Minutes Grouping Title"/>
    <w:basedOn w:val="CommitteeNormal"/>
    <w:next w:val="CommitteeNormal"/>
    <w:uiPriority w:val="9"/>
    <w:qFormat/>
    <w:rPr>
      <w:b/>
    </w:rPr>
  </w:style>
  <w:style w:type="paragraph" w:customStyle="1" w:styleId="MinutesGroupingTitleSpaced">
    <w:name w:val="Minutes Grouping Title Spaced"/>
    <w:basedOn w:val="CommitteeNormal"/>
    <w:next w:val="CommitteeNormal"/>
    <w:uiPriority w:val="9"/>
    <w:qFormat/>
    <w:rPr>
      <w:b/>
    </w:rPr>
  </w:style>
  <w:style w:type="paragraph" w:customStyle="1" w:styleId="MinutesGroupingParagraph">
    <w:name w:val="Minutes Grouping Paragraph"/>
    <w:basedOn w:val="CommitteeNormal"/>
    <w:next w:val="CommitteeNormal"/>
    <w:uiPriority w:val="9"/>
    <w:qFormat/>
  </w:style>
  <w:style w:type="paragraph" w:customStyle="1" w:styleId="MinutesGroupingParagraph0">
    <w:name w:val="Minutes Grouping Paragraph"/>
    <w:basedOn w:val="CommitteeNormal"/>
    <w:next w:val="CommitteeNormal"/>
    <w:uiPriority w:val="9"/>
    <w:qFormat/>
  </w:style>
  <w:style w:type="paragraph" w:customStyle="1" w:styleId="CommitteeHeading1">
    <w:name w:val="Committee Heading 1"/>
    <w:basedOn w:val="CommitteeNormal"/>
    <w:next w:val="CommitteeNormal"/>
    <w:link w:val="CommitteeHeading1Char"/>
    <w:uiPriority w:val="9"/>
    <w:qFormat/>
    <w:pPr>
      <w:jc w:val="center"/>
    </w:pPr>
    <w:rPr>
      <w:b/>
      <w:sz w:val="32"/>
    </w:rPr>
  </w:style>
  <w:style w:type="character" w:customStyle="1" w:styleId="CommitteeHeading1Char">
    <w:name w:val="Committee Heading 1 Char"/>
    <w:basedOn w:val="CommitteeDeafultParagraphFont"/>
    <w:link w:val="CommitteeHeading1"/>
    <w:uiPriority w:val="9"/>
    <w:rPr>
      <w:rFonts w:ascii="Segoe UI" w:hAnsi="Segoe UI"/>
      <w:b/>
      <w:sz w:val="28"/>
      <w:u w:val="single"/>
    </w:rPr>
  </w:style>
  <w:style w:type="paragraph" w:customStyle="1" w:styleId="CommitteeMinutesFooter">
    <w:name w:val="Committee Minutes Footer"/>
    <w:basedOn w:val="CommitteeNormal"/>
    <w:next w:val="CommitteeNormal"/>
    <w:uiPriority w:val="9"/>
    <w:qFormat/>
    <w:pPr>
      <w:pBdr>
        <w:top w:val="single" w:sz="0" w:space="0" w:color="auto"/>
      </w:pBdr>
      <w:jc w:val="center"/>
    </w:pPr>
    <w:rPr>
      <w:sz w:val="16"/>
    </w:rPr>
  </w:style>
  <w:style w:type="character" w:customStyle="1" w:styleId="CommitteeDeafultParagraphFont">
    <w:name w:val="Committee Deafult Paragraph Font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Jennifer (LRC)</dc:creator>
  <cp:lastModifiedBy>Smith, Jennifer (LRC)</cp:lastModifiedBy>
  <cp:revision>5</cp:revision>
  <dcterms:created xsi:type="dcterms:W3CDTF">2024-06-03T14:36:00Z</dcterms:created>
  <dcterms:modified xsi:type="dcterms:W3CDTF">2024-06-03T16:40:00Z</dcterms:modified>
</cp:coreProperties>
</file>